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F3192" w14:textId="77777777" w:rsidR="00656537" w:rsidRDefault="00656537" w:rsidP="00656537">
      <w:pPr>
        <w:spacing w:before="0" w:after="0"/>
        <w:jc w:val="center"/>
        <w:rPr>
          <w:rFonts w:cs="Traditional Arabic"/>
          <w:sz w:val="29"/>
          <w:szCs w:val="29"/>
        </w:rPr>
      </w:pPr>
      <w:r>
        <w:rPr>
          <w:rFonts w:cs="Traditional Arabic"/>
          <w:sz w:val="29"/>
          <w:szCs w:val="29"/>
          <w:rtl/>
        </w:rPr>
        <w:t>بسم الله الرحمن الرحيم</w:t>
      </w:r>
    </w:p>
    <w:p w14:paraId="724D5A65" w14:textId="77777777" w:rsidR="00656537" w:rsidRDefault="00656537" w:rsidP="00656537">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1C91C2EA" w14:textId="77777777" w:rsidR="00656537" w:rsidRDefault="00656537" w:rsidP="00656537">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1EEF45FB" w14:textId="77777777" w:rsidR="00656537" w:rsidRDefault="00656537" w:rsidP="00656537">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5C5C5FC9" w14:textId="77777777" w:rsidR="00656537" w:rsidRDefault="00656537" w:rsidP="00656537">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5ED3854C" w14:textId="77777777" w:rsidR="00656537" w:rsidRDefault="00656537" w:rsidP="00656537">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73ADA84C" w14:textId="77777777" w:rsidR="00656537" w:rsidRDefault="00656537" w:rsidP="00656537">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681E56D4" w14:textId="77777777" w:rsidR="00656537" w:rsidRDefault="00656537" w:rsidP="00656537">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6EF60085" w14:textId="77777777" w:rsidR="00656537" w:rsidRDefault="00656537" w:rsidP="00656537">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6E7ED1AB" w14:textId="77777777" w:rsidR="00656537" w:rsidRDefault="00656537" w:rsidP="00656537">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123E87EF" w14:textId="77777777" w:rsidR="00656537" w:rsidRDefault="00656537" w:rsidP="00656537">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03F18437" w14:textId="77777777" w:rsidR="00656537" w:rsidRDefault="00656537" w:rsidP="00656537">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6369E1C8" w14:textId="77777777" w:rsidR="00656537" w:rsidRDefault="00656537" w:rsidP="00656537">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7007B183" w14:textId="77777777" w:rsidR="00656537" w:rsidRDefault="00656537" w:rsidP="00656537">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7231D218" w14:textId="77777777" w:rsidR="00656537" w:rsidRDefault="00656537" w:rsidP="00656537">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7C55C4F2" w14:textId="77777777" w:rsidR="00656537" w:rsidRDefault="00656537" w:rsidP="0065653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01717D37" w14:textId="77777777" w:rsidR="00656537" w:rsidRDefault="00656537" w:rsidP="00656537">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79DD5FD9" w14:textId="77777777" w:rsidR="00656537" w:rsidRDefault="00656537" w:rsidP="00656537">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3CB302DE" w14:textId="77777777" w:rsidR="00656537" w:rsidRDefault="00656537" w:rsidP="00656537">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3A81C768" w14:textId="77777777" w:rsidR="00656537" w:rsidRDefault="00656537" w:rsidP="00656537">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1FCBA292" w14:textId="77777777" w:rsidR="00656537" w:rsidRDefault="00656537" w:rsidP="00656537">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622880F2" w14:textId="77777777" w:rsidR="00656537" w:rsidRDefault="00656537" w:rsidP="00656537">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46E7AFD0" w14:textId="77777777" w:rsidR="00656537" w:rsidRDefault="00656537" w:rsidP="00656537">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4150879E" w14:textId="77777777" w:rsidR="00656537" w:rsidRDefault="00656537" w:rsidP="00656537">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496F960F" w14:textId="77777777" w:rsidR="00656537" w:rsidRDefault="00656537" w:rsidP="00656537">
      <w:pPr>
        <w:spacing w:before="0" w:after="0"/>
        <w:jc w:val="center"/>
        <w:rPr>
          <w:rFonts w:cs="Traditional Arabic"/>
          <w:sz w:val="29"/>
          <w:szCs w:val="29"/>
          <w:rtl/>
        </w:rPr>
      </w:pPr>
      <w:r>
        <w:rPr>
          <w:rFonts w:cs="Traditional Arabic"/>
          <w:sz w:val="29"/>
          <w:szCs w:val="29"/>
          <w:rtl/>
        </w:rPr>
        <w:t>والله يحفظك يرعاك.</w:t>
      </w:r>
    </w:p>
    <w:p w14:paraId="58DC993C" w14:textId="77777777" w:rsidR="00656537" w:rsidRDefault="00656537" w:rsidP="00656537">
      <w:pPr>
        <w:spacing w:before="0" w:after="0"/>
        <w:jc w:val="center"/>
        <w:rPr>
          <w:rFonts w:cs="Traditional Arabic"/>
          <w:sz w:val="29"/>
          <w:szCs w:val="29"/>
          <w:rtl/>
        </w:rPr>
      </w:pPr>
    </w:p>
    <w:p w14:paraId="21EF8032" w14:textId="77777777" w:rsidR="00656537" w:rsidRDefault="00656537" w:rsidP="00656537">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7C15B921" w14:textId="77777777" w:rsidR="00656537" w:rsidRDefault="00656537" w:rsidP="00656537">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686C2551" w14:textId="77777777" w:rsidR="00656537" w:rsidRPr="00B453F1" w:rsidRDefault="00656537" w:rsidP="00656537">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17E077DC" w14:textId="77777777" w:rsidR="00656537" w:rsidRPr="00493DA7" w:rsidRDefault="00656537" w:rsidP="00656537">
      <w:pPr>
        <w:spacing w:before="0" w:after="0"/>
        <w:jc w:val="both"/>
        <w:rPr>
          <w:rFonts w:ascii="Traditional Arabic" w:hAnsi="Traditional Arabic" w:cs="Traditional Arabic"/>
          <w:b/>
          <w:bCs/>
          <w:sz w:val="32"/>
          <w:rtl/>
        </w:rPr>
      </w:pPr>
      <w:r w:rsidRPr="00493DA7">
        <w:rPr>
          <w:rFonts w:ascii="Traditional Arabic" w:hAnsi="Traditional Arabic" w:cs="Traditional Arabic"/>
          <w:b/>
          <w:bCs/>
          <w:sz w:val="32"/>
          <w:rtl/>
        </w:rPr>
        <w:lastRenderedPageBreak/>
        <w:t xml:space="preserve">الحمد لله وحده والصلاة والسلام على من لا نبي بعده، وبعد: </w:t>
      </w:r>
    </w:p>
    <w:p w14:paraId="1962E7D3" w14:textId="77777777" w:rsidR="00656537" w:rsidRPr="00E950DB" w:rsidRDefault="00656537" w:rsidP="00656537">
      <w:pPr>
        <w:spacing w:before="0" w:after="0"/>
        <w:rPr>
          <w:rFonts w:ascii="Traditional Arabic" w:hAnsi="Traditional Arabic" w:cs="Traditional Arabic"/>
          <w:sz w:val="32"/>
        </w:rPr>
      </w:pPr>
      <w:r w:rsidRPr="00E950DB">
        <w:rPr>
          <w:rFonts w:ascii="Traditional Arabic" w:hAnsi="Traditional Arabic" w:cs="Traditional Arabic" w:hint="cs"/>
          <w:sz w:val="32"/>
          <w:rtl/>
        </w:rPr>
        <w:t>أقر أنا الفقيرة لعفو ربي: __________________________،</w:t>
      </w:r>
      <w:r w:rsidRPr="00E950DB">
        <w:rPr>
          <w:rFonts w:ascii="Traditional Arabic" w:hAnsi="Traditional Arabic" w:cs="Traditional Arabic"/>
          <w:sz w:val="32"/>
          <w:rtl/>
        </w:rPr>
        <w:t xml:space="preserve"> سعودي</w:t>
      </w:r>
      <w:r w:rsidRPr="00E950DB">
        <w:rPr>
          <w:rFonts w:ascii="Traditional Arabic" w:hAnsi="Traditional Arabic" w:cs="Traditional Arabic" w:hint="cs"/>
          <w:sz w:val="32"/>
          <w:rtl/>
        </w:rPr>
        <w:t>ة</w:t>
      </w:r>
      <w:r w:rsidRPr="00E950DB">
        <w:rPr>
          <w:rFonts w:ascii="Traditional Arabic" w:hAnsi="Traditional Arabic" w:cs="Traditional Arabic"/>
          <w:sz w:val="32"/>
          <w:rtl/>
        </w:rPr>
        <w:t xml:space="preserve"> الجنسية</w:t>
      </w:r>
      <w:r w:rsidRPr="00E950DB">
        <w:rPr>
          <w:rFonts w:ascii="Traditional Arabic" w:hAnsi="Traditional Arabic" w:cs="Traditional Arabic" w:hint="cs"/>
          <w:sz w:val="32"/>
          <w:rtl/>
        </w:rPr>
        <w:t>،</w:t>
      </w:r>
      <w:r w:rsidRPr="00E950DB">
        <w:rPr>
          <w:rFonts w:ascii="Traditional Arabic" w:hAnsi="Traditional Arabic" w:cs="Traditional Arabic"/>
          <w:sz w:val="32"/>
          <w:rtl/>
        </w:rPr>
        <w:t xml:space="preserve"> بموجب السجل المدني رقم</w:t>
      </w:r>
      <w:r w:rsidRPr="00E950DB">
        <w:rPr>
          <w:rFonts w:ascii="Traditional Arabic" w:hAnsi="Traditional Arabic" w:cs="Traditional Arabic" w:hint="cs"/>
          <w:sz w:val="32"/>
          <w:rtl/>
        </w:rPr>
        <w:t>: (______________)، أن من الجاري في ملكي وتحت تصرفي 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14:paraId="02644646" w14:textId="77777777" w:rsidR="00656537" w:rsidRPr="00091CB1" w:rsidRDefault="00656537" w:rsidP="00656537">
      <w:pPr>
        <w:spacing w:before="0" w:after="0"/>
        <w:jc w:val="both"/>
        <w:rPr>
          <w:rFonts w:ascii="Traditional Arabic" w:hAnsi="Traditional Arabic" w:cs="Traditional Arabic"/>
          <w:sz w:val="32"/>
          <w:rtl/>
        </w:rPr>
      </w:pPr>
      <w:r>
        <w:rPr>
          <w:rFonts w:ascii="Traditional Arabic" w:hAnsi="Traditional Arabic" w:cs="Traditional Arabic" w:hint="cs"/>
          <w:sz w:val="32"/>
          <w:rtl/>
        </w:rPr>
        <w:t>و</w:t>
      </w:r>
      <w:r w:rsidRPr="00091CB1">
        <w:rPr>
          <w:rFonts w:ascii="Traditional Arabic" w:hAnsi="Traditional Arabic" w:cs="Traditional Arabic"/>
          <w:sz w:val="32"/>
          <w:rtl/>
        </w:rPr>
        <w:t>قد أوقفتها لوجه الله وأنا مكلف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رشيد</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5BE89CE2" w14:textId="77777777" w:rsidR="00656537" w:rsidRPr="0090225B" w:rsidRDefault="00656537" w:rsidP="00656537">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Pr>
          <w:rFonts w:ascii="Traditional Arabic" w:hAnsi="Traditional Arabic" w:cs="Traditional Arabic" w:hint="cs"/>
          <w:b/>
          <w:bCs/>
          <w:sz w:val="32"/>
          <w:rtl/>
        </w:rPr>
        <w:t xml:space="preserve"> </w:t>
      </w:r>
      <w:r w:rsidRPr="0090225B">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14:paraId="05D75F73" w14:textId="77777777" w:rsidR="00656537" w:rsidRPr="0090225B" w:rsidRDefault="00656537" w:rsidP="00656537">
      <w:pPr>
        <w:shd w:val="clear" w:color="auto" w:fill="FFFFFF"/>
        <w:spacing w:before="0" w:after="0"/>
        <w:jc w:val="both"/>
        <w:rPr>
          <w:rFonts w:ascii="TheSans" w:hAnsi="TheSans" w:cs="Traditional Arabic"/>
          <w:sz w:val="32"/>
          <w:rtl/>
        </w:rPr>
      </w:pPr>
      <w:r w:rsidRPr="0090225B">
        <w:rPr>
          <w:rFonts w:ascii="TheSans" w:hAnsi="TheSans" w:cs="Traditional Arabic"/>
          <w:sz w:val="32"/>
          <w:rtl/>
        </w:rPr>
        <w:t>1. إصلاح عين الوقف وتجديدها، والمصاريف التشغيلية للوقف.</w:t>
      </w:r>
    </w:p>
    <w:p w14:paraId="327584FC" w14:textId="77777777" w:rsidR="00656537" w:rsidRPr="0090225B" w:rsidRDefault="00656537" w:rsidP="00656537">
      <w:pPr>
        <w:shd w:val="clear" w:color="auto" w:fill="FFFFFF"/>
        <w:spacing w:before="0" w:after="0"/>
        <w:jc w:val="both"/>
        <w:rPr>
          <w:rFonts w:ascii="TheSans" w:hAnsi="TheSans" w:cs="Traditional Arabic"/>
          <w:sz w:val="32"/>
          <w:rtl/>
        </w:rPr>
      </w:pPr>
      <w:r w:rsidRPr="0090225B">
        <w:rPr>
          <w:rFonts w:ascii="TheSans" w:hAnsi="TheSans" w:cs="Traditional Arabic"/>
          <w:sz w:val="32"/>
          <w:rtl/>
        </w:rPr>
        <w:t>2. ثم مكافأة النظار التي سيأتي بيانها.</w:t>
      </w:r>
    </w:p>
    <w:p w14:paraId="617B98F4" w14:textId="77777777" w:rsidR="00656537" w:rsidRPr="0090225B" w:rsidRDefault="00656537" w:rsidP="00656537">
      <w:pPr>
        <w:shd w:val="clear" w:color="auto" w:fill="FFFFFF"/>
        <w:spacing w:before="0" w:after="0"/>
        <w:jc w:val="both"/>
        <w:rPr>
          <w:rFonts w:ascii="TheSans" w:hAnsi="TheSans" w:cs="Traditional Arabic"/>
          <w:sz w:val="32"/>
          <w:rtl/>
        </w:rPr>
      </w:pPr>
      <w:r w:rsidRPr="0090225B">
        <w:rPr>
          <w:rFonts w:ascii="TheSans" w:hAnsi="TheSans" w:cs="Traditional Arabic"/>
          <w:sz w:val="32"/>
          <w:rtl/>
        </w:rPr>
        <w:t xml:space="preserve">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90225B">
        <w:rPr>
          <w:rFonts w:ascii="TheSans" w:hAnsi="TheSans" w:cs="Traditional Arabic"/>
          <w:sz w:val="32"/>
          <w:rtl/>
        </w:rPr>
        <w:t>السنوات,</w:t>
      </w:r>
      <w:proofErr w:type="gramEnd"/>
      <w:r w:rsidRPr="0090225B">
        <w:rPr>
          <w:rFonts w:ascii="TheSans" w:hAnsi="TheSans" w:cs="Traditional Arabic"/>
          <w:sz w:val="32"/>
          <w:rtl/>
        </w:rPr>
        <w:t xml:space="preserve"> وتعامل هذه النسبة المخصصة للاستثمار معاملة أصل الوقف.</w:t>
      </w:r>
    </w:p>
    <w:p w14:paraId="5DA7A793" w14:textId="77777777" w:rsidR="00656537" w:rsidRPr="0090225B" w:rsidRDefault="00656537" w:rsidP="00656537">
      <w:pPr>
        <w:shd w:val="clear" w:color="auto" w:fill="FFFFFF"/>
        <w:spacing w:before="0" w:after="0"/>
        <w:jc w:val="both"/>
        <w:rPr>
          <w:rFonts w:ascii="TheSans" w:hAnsi="TheSans" w:cs="Traditional Arabic"/>
          <w:sz w:val="32"/>
          <w:rtl/>
        </w:rPr>
      </w:pPr>
      <w:r w:rsidRPr="0090225B">
        <w:rPr>
          <w:rFonts w:ascii="TheSans" w:hAnsi="TheSans" w:cs="Traditional Arabic"/>
          <w:sz w:val="32"/>
          <w:rtl/>
        </w:rPr>
        <w:t>4. ثم أضحية واحدة عني وعن والديَّ وذريتي وأعضاء المجلس والعاملين في الوقف.</w:t>
      </w:r>
    </w:p>
    <w:p w14:paraId="03D49191" w14:textId="77777777" w:rsidR="00656537" w:rsidRPr="0090225B" w:rsidRDefault="00656537" w:rsidP="00656537">
      <w:pPr>
        <w:shd w:val="clear" w:color="auto" w:fill="FFFFFF"/>
        <w:spacing w:before="0" w:after="0"/>
        <w:jc w:val="both"/>
        <w:rPr>
          <w:rFonts w:ascii="TheSans" w:hAnsi="TheSans" w:cs="Traditional Arabic"/>
          <w:sz w:val="32"/>
          <w:rtl/>
        </w:rPr>
      </w:pPr>
      <w:r w:rsidRPr="0090225B">
        <w:rPr>
          <w:rFonts w:ascii="TheSans" w:hAnsi="TheSans" w:cs="Traditional Arabic" w:hint="cs"/>
          <w:sz w:val="32"/>
          <w:rtl/>
        </w:rPr>
        <w:t xml:space="preserve">5. </w:t>
      </w:r>
      <w:r w:rsidRPr="0090225B">
        <w:rPr>
          <w:rFonts w:ascii="TheSans" w:hAnsi="TheSans" w:cs="Traditional Arabic"/>
          <w:sz w:val="32"/>
          <w:rtl/>
        </w:rPr>
        <w:t xml:space="preserve">يصرف الباقي في أوجه البر على حسب ما يراه النظار، على أن يُقدم ما قدمه الله ورسوله </w:t>
      </w:r>
      <w:r w:rsidRPr="0090225B">
        <w:rPr>
          <w:rFonts w:ascii="TheSans" w:hAnsi="TheSans" w:cs="Traditional Arabic"/>
          <w:sz w:val="32"/>
        </w:rPr>
        <w:sym w:font="AGA Arabesque" w:char="0072"/>
      </w:r>
      <w:r w:rsidRPr="0090225B">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0CE10F04" w14:textId="77777777" w:rsidR="00656537" w:rsidRPr="00091CB1" w:rsidRDefault="00656537" w:rsidP="00656537">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3109CDCB"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خلال مجلس نظارة مكون من عضوية كل من الآتية أسماؤهم:</w:t>
      </w:r>
    </w:p>
    <w:p w14:paraId="6028A735" w14:textId="77777777" w:rsidR="00656537" w:rsidRPr="00091CB1" w:rsidRDefault="00656537" w:rsidP="0065653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 رئيساً.</w:t>
      </w:r>
    </w:p>
    <w:p w14:paraId="12A37A84" w14:textId="77777777" w:rsidR="00656537" w:rsidRPr="00091CB1" w:rsidRDefault="00656537" w:rsidP="0065653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49FE0C3" w14:textId="77777777" w:rsidR="00656537" w:rsidRDefault="00656537" w:rsidP="0065653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247E6545" w14:textId="77777777" w:rsidR="00656537" w:rsidRPr="00091CB1" w:rsidRDefault="00656537" w:rsidP="00656537">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1FFFC609" w14:textId="77777777" w:rsidR="00656537" w:rsidRPr="005D74B6" w:rsidRDefault="00656537" w:rsidP="00656537">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w:t>
      </w:r>
    </w:p>
    <w:p w14:paraId="325D0310" w14:textId="77777777" w:rsidR="00656537" w:rsidRPr="00091CB1" w:rsidRDefault="00656537" w:rsidP="0065653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وما دمت </w:t>
      </w:r>
      <w:r>
        <w:rPr>
          <w:rFonts w:ascii="Traditional Arabic" w:hAnsi="Traditional Arabic" w:hint="cs"/>
          <w:sz w:val="32"/>
          <w:szCs w:val="32"/>
          <w:rtl/>
        </w:rPr>
        <w:t>على قيد الحياة مدركة</w:t>
      </w:r>
      <w:r w:rsidRPr="00091CB1">
        <w:rPr>
          <w:rFonts w:ascii="Traditional Arabic" w:hAnsi="Traditional Arabic"/>
          <w:sz w:val="32"/>
          <w:szCs w:val="32"/>
          <w:rtl/>
        </w:rPr>
        <w:t xml:space="preserve"> فلي أن أعدل أو أضيف أو أحذف من أعضاء المجلس أو من صلاحيات المجلس ما أراه مناسباً.</w:t>
      </w:r>
    </w:p>
    <w:p w14:paraId="354B54B4" w14:textId="77777777" w:rsidR="00656537" w:rsidRPr="00E07012" w:rsidRDefault="00656537" w:rsidP="0065653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E07012">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E07012">
        <w:rPr>
          <w:rFonts w:ascii="Traditional Arabic" w:hAnsi="Traditional Arabic"/>
          <w:sz w:val="32"/>
          <w:szCs w:val="32"/>
          <w:rtl/>
        </w:rPr>
        <w:t xml:space="preserve"> من خارج ذريتي، و</w:t>
      </w:r>
      <w:r>
        <w:rPr>
          <w:rFonts w:ascii="Traditional Arabic" w:hAnsi="Traditional Arabic" w:hint="cs"/>
          <w:sz w:val="32"/>
          <w:szCs w:val="32"/>
          <w:rtl/>
        </w:rPr>
        <w:t>ثلاثة</w:t>
      </w:r>
      <w:r w:rsidRPr="00E07012">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25FD59B4" w14:textId="77777777" w:rsidR="00656537" w:rsidRPr="00091CB1" w:rsidRDefault="00656537" w:rsidP="00656537">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14:paraId="03671FD7" w14:textId="77777777" w:rsidR="00656537" w:rsidRPr="00091CB1" w:rsidRDefault="00656537" w:rsidP="00656537">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وعند انتهاء عضويّة أحد أعضاء المجلس، فعلى المجلس أن يبدله بمن هو أهل للعضويّة بالصفات المذكورة بهذا </w:t>
      </w:r>
      <w:proofErr w:type="gramStart"/>
      <w:r w:rsidRPr="00091CB1">
        <w:rPr>
          <w:rFonts w:ascii="Traditional Arabic" w:hAnsi="Traditional Arabic"/>
          <w:sz w:val="32"/>
          <w:szCs w:val="32"/>
          <w:rtl/>
        </w:rPr>
        <w:t>الصك,</w:t>
      </w:r>
      <w:proofErr w:type="gramEnd"/>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263D3F98" w14:textId="77777777" w:rsidR="00656537" w:rsidRPr="00091CB1" w:rsidRDefault="00656537" w:rsidP="00656537">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16BD5E72" w14:textId="77777777" w:rsidR="00656537" w:rsidRPr="00091CB1" w:rsidRDefault="00656537" w:rsidP="00656537">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الذكور، ثم أبنائهم وإن نزلوا بعدد أبناء الصلب؛ بحيث يكون من ذرية كل ابن من أبناء الصلب وإن نزلوا شخص واحد فقط، ومن لم يخلّف من أبناء الواقف</w:t>
      </w:r>
      <w:r>
        <w:rPr>
          <w:rFonts w:ascii="Traditional Arabic" w:hAnsi="Traditional Arabic" w:hint="cs"/>
          <w:sz w:val="32"/>
          <w:szCs w:val="32"/>
          <w:rtl/>
        </w:rPr>
        <w:t>ة</w:t>
      </w:r>
      <w:r w:rsidRPr="00091CB1">
        <w:rPr>
          <w:rFonts w:ascii="Traditional Arabic" w:hAnsi="Traditional Arabic"/>
          <w:sz w:val="32"/>
          <w:szCs w:val="32"/>
          <w:rtl/>
        </w:rPr>
        <w:t xml:space="preserve"> أو أبناء أبنائه</w:t>
      </w:r>
      <w:r>
        <w:rPr>
          <w:rFonts w:ascii="Traditional Arabic" w:hAnsi="Traditional Arabic" w:hint="cs"/>
          <w:sz w:val="32"/>
          <w:szCs w:val="32"/>
          <w:rtl/>
        </w:rPr>
        <w:t>ا</w:t>
      </w:r>
      <w:r w:rsidRPr="00091CB1">
        <w:rPr>
          <w:rFonts w:ascii="Traditional Arabic" w:hAnsi="Traditional Arabic"/>
          <w:sz w:val="32"/>
          <w:szCs w:val="32"/>
          <w:rtl/>
        </w:rPr>
        <w:t xml:space="preserve">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79DD060A" w14:textId="77777777" w:rsidR="00656537" w:rsidRPr="00091CB1" w:rsidRDefault="00656537" w:rsidP="00656537">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2F3DAA8A" w14:textId="77777777" w:rsidR="00656537" w:rsidRPr="00091CB1" w:rsidRDefault="00656537" w:rsidP="00656537">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6BC4422D" w14:textId="77777777" w:rsidR="00656537" w:rsidRPr="00091CB1" w:rsidRDefault="00656537" w:rsidP="00656537">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632BB494" w14:textId="77777777" w:rsidR="00656537" w:rsidRPr="00091CB1" w:rsidRDefault="00656537" w:rsidP="00656537">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1EBB71E7" w14:textId="77777777" w:rsidR="00656537" w:rsidRPr="00091CB1" w:rsidRDefault="00656537" w:rsidP="0065653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180D601F" w14:textId="77777777" w:rsidR="00656537" w:rsidRPr="00091CB1" w:rsidRDefault="00656537" w:rsidP="0065653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lastRenderedPageBreak/>
        <w:t>أن تظهر عليه علامة من علامات الضعف المؤثرة في أهليته الشرعية أو قدرته، وفق تقارير معتمدة من الجهات ذات الاختصاص.</w:t>
      </w:r>
    </w:p>
    <w:p w14:paraId="542D3763" w14:textId="77777777" w:rsidR="00656537" w:rsidRPr="00091CB1" w:rsidRDefault="00656537" w:rsidP="0065653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65B2BEA8" w14:textId="77777777" w:rsidR="00656537" w:rsidRPr="00091CB1" w:rsidRDefault="00656537" w:rsidP="00656537">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1549303D" w14:textId="77777777" w:rsidR="00656537" w:rsidRPr="00091CB1" w:rsidRDefault="00656537" w:rsidP="00656537">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33CC5BA5"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41E4875B" w14:textId="77777777" w:rsidR="00656537" w:rsidRPr="005D74B6" w:rsidRDefault="00656537" w:rsidP="00656537">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772993A9" w14:textId="77777777" w:rsidR="00656537" w:rsidRPr="00091CB1" w:rsidRDefault="00656537" w:rsidP="0065653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11129FED" w14:textId="77777777" w:rsidR="00656537" w:rsidRPr="00091CB1" w:rsidRDefault="00656537" w:rsidP="00656537">
      <w:pPr>
        <w:spacing w:before="0" w:after="0"/>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14:paraId="128DFF5F" w14:textId="77777777" w:rsidR="00656537" w:rsidRPr="00091CB1" w:rsidRDefault="00656537" w:rsidP="00656537">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6C8AA2CC"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1D944A4C" w14:textId="77777777" w:rsidR="00656537" w:rsidRPr="00091CB1" w:rsidRDefault="00656537" w:rsidP="0065653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lastRenderedPageBreak/>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5CF30586" w14:textId="77777777" w:rsidR="00656537" w:rsidRPr="00091CB1" w:rsidRDefault="00656537" w:rsidP="00656537">
      <w:pPr>
        <w:spacing w:before="0" w:after="0"/>
        <w:rPr>
          <w:rFonts w:ascii="Traditional Arabic" w:hAnsi="Traditional Arabic" w:cs="Traditional Arabic"/>
          <w:sz w:val="34"/>
          <w:szCs w:val="34"/>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حادي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7227BD31" w14:textId="77777777" w:rsidR="00656537" w:rsidRPr="00091CB1" w:rsidRDefault="00656537" w:rsidP="00656537">
      <w:pPr>
        <w:spacing w:before="0" w:after="0"/>
        <w:jc w:val="both"/>
        <w:rPr>
          <w:rFonts w:ascii="Traditional Arabic" w:hAnsi="Traditional Arabic" w:cs="Traditional Arabic"/>
          <w:sz w:val="34"/>
          <w:szCs w:val="34"/>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ثاني</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w:t>
      </w:r>
      <w:r>
        <w:rPr>
          <w:rFonts w:ascii="Traditional Arabic" w:hAnsi="Traditional Arabic" w:cs="Traditional Arabic" w:hint="cs"/>
          <w:sz w:val="32"/>
          <w:rtl/>
        </w:rPr>
        <w:t>ة</w:t>
      </w:r>
      <w:r w:rsidRPr="00091CB1">
        <w:rPr>
          <w:rFonts w:ascii="Traditional Arabic" w:hAnsi="Traditional Arabic" w:cs="Traditional Arabic"/>
          <w:sz w:val="32"/>
          <w:rtl/>
        </w:rPr>
        <w:t xml:space="preserve">، وكذلك التعديل على هذه الوثيقة، وذلك لما هو في مصلحة الوقف لا في إلغائه أو تعطيله. </w:t>
      </w:r>
    </w:p>
    <w:p w14:paraId="799206FF" w14:textId="77777777" w:rsidR="00656537" w:rsidRPr="00091CB1" w:rsidRDefault="00656537" w:rsidP="00656537">
      <w:pPr>
        <w:spacing w:before="0" w:after="0"/>
        <w:jc w:val="both"/>
        <w:rPr>
          <w:rFonts w:ascii="Traditional Arabic" w:hAnsi="Traditional Arabic" w:cs="Traditional Arabic"/>
          <w:b/>
          <w:bCs/>
          <w:sz w:val="32"/>
          <w:u w:val="single"/>
          <w:rtl/>
        </w:rPr>
      </w:pPr>
      <w:r>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ثالث</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يملك مجلس النظارة حق تفسير نصوص صك الوقفية ويكون تفسير أغلبيتهم معتمداً.</w:t>
      </w:r>
    </w:p>
    <w:p w14:paraId="72234AC3" w14:textId="77777777" w:rsidR="00656537" w:rsidRPr="00091CB1" w:rsidRDefault="00656537" w:rsidP="00656537">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رابع</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4EF80ADB"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w:t>
      </w:r>
      <w:r>
        <w:rPr>
          <w:rFonts w:ascii="Traditional Arabic" w:hAnsi="Traditional Arabic" w:cs="Traditional Arabic" w:hint="cs"/>
          <w:b/>
          <w:bCs/>
          <w:sz w:val="32"/>
          <w:u w:val="single"/>
          <w:rtl/>
        </w:rPr>
        <w:t>خامس</w:t>
      </w:r>
      <w:r w:rsidRPr="00091CB1">
        <w:rPr>
          <w:rFonts w:ascii="Traditional Arabic" w:hAnsi="Traditional Arabic" w:cs="Traditional Arabic"/>
          <w:b/>
          <w:bCs/>
          <w:sz w:val="32"/>
          <w:u w:val="single"/>
          <w:rtl/>
        </w:rPr>
        <w:t xml:space="preserve"> عشر:</w:t>
      </w:r>
      <w:r w:rsidRPr="00091CB1">
        <w:rPr>
          <w:rFonts w:ascii="Traditional Arabic" w:hAnsi="Traditional Arabic" w:cs="Traditional Arabic"/>
          <w:sz w:val="32"/>
          <w:rtl/>
        </w:rPr>
        <w:t xml:space="preserve">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1CC562AE"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5B676EFF"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2A1A18E9" w14:textId="77777777" w:rsidR="00656537" w:rsidRDefault="00656537" w:rsidP="00656537">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463A682E" w14:textId="77777777" w:rsidR="00656537" w:rsidRPr="00091CB1" w:rsidRDefault="00656537" w:rsidP="00656537">
      <w:pPr>
        <w:spacing w:before="0" w:after="0"/>
        <w:jc w:val="center"/>
        <w:rPr>
          <w:rFonts w:ascii="Traditional Arabic" w:hAnsi="Traditional Arabic" w:cs="Traditional Arabic"/>
          <w:b/>
          <w:bCs/>
          <w:sz w:val="32"/>
          <w:rtl/>
        </w:rPr>
      </w:pPr>
    </w:p>
    <w:p w14:paraId="49BB75C4" w14:textId="77777777" w:rsidR="00656537"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Pr>
          <w:rFonts w:ascii="Traditional Arabic" w:hAnsi="Traditional Arabic" w:cs="Traditional Arabic" w:hint="cs"/>
          <w:sz w:val="32"/>
          <w:rtl/>
        </w:rPr>
        <w:t>ة</w:t>
      </w:r>
      <w:r w:rsidRPr="00091CB1">
        <w:rPr>
          <w:rFonts w:ascii="Traditional Arabic" w:hAnsi="Traditional Arabic" w:cs="Traditional Arabic"/>
          <w:sz w:val="32"/>
          <w:rtl/>
        </w:rPr>
        <w:t>:</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37A1BDDD" w14:textId="77777777" w:rsidR="00656537" w:rsidRDefault="00656537" w:rsidP="0065653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lastRenderedPageBreak/>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2FDA312" w14:textId="77777777" w:rsidR="00656537" w:rsidRPr="00091CB1" w:rsidRDefault="00656537" w:rsidP="00656537">
      <w:pPr>
        <w:spacing w:before="0" w:after="0"/>
        <w:jc w:val="both"/>
        <w:rPr>
          <w:rFonts w:ascii="Traditional Arabic" w:hAnsi="Traditional Arabic" w:cs="Traditional Arabic"/>
          <w:sz w:val="32"/>
        </w:rPr>
      </w:pPr>
    </w:p>
    <w:p w14:paraId="6765D6EF" w14:textId="77777777" w:rsidR="00656537" w:rsidRPr="00091CB1" w:rsidRDefault="00656537" w:rsidP="00656537">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48F37028"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3E22867F" w14:textId="77777777" w:rsidR="00656537" w:rsidRDefault="00656537" w:rsidP="00656537">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4D8E996B" w14:textId="77777777" w:rsidR="00656537" w:rsidRPr="00091CB1" w:rsidRDefault="00656537" w:rsidP="00656537">
      <w:pPr>
        <w:spacing w:before="0" w:after="0"/>
        <w:jc w:val="both"/>
        <w:rPr>
          <w:rFonts w:ascii="Traditional Arabic" w:hAnsi="Traditional Arabic" w:cs="Traditional Arabic"/>
          <w:sz w:val="32"/>
          <w:rtl/>
        </w:rPr>
      </w:pPr>
    </w:p>
    <w:p w14:paraId="72A06B32" w14:textId="77777777" w:rsidR="00656537" w:rsidRPr="00091CB1" w:rsidRDefault="00656537" w:rsidP="00656537">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F3D4864" w14:textId="77777777" w:rsidR="00656537" w:rsidRPr="00091CB1" w:rsidRDefault="00656537" w:rsidP="00656537">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35AD3D3C" w:rsidR="00790703" w:rsidRPr="00AA2DEE" w:rsidRDefault="00003317" w:rsidP="00656537">
      <w:pPr>
        <w:spacing w:before="0" w:after="0"/>
        <w:rPr>
          <w:szCs w:val="22"/>
          <w:rtl/>
        </w:rPr>
      </w:pPr>
      <w:r w:rsidRPr="00AA2DEE">
        <w:rPr>
          <w:szCs w:val="22"/>
          <w:rtl/>
        </w:rPr>
        <w:t xml:space="preserve"> </w:t>
      </w:r>
    </w:p>
    <w:sectPr w:rsidR="00790703" w:rsidRPr="00AA2DEE"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03317"/>
    <w:rsid w:val="00046FCC"/>
    <w:rsid w:val="00093A61"/>
    <w:rsid w:val="000F6D7A"/>
    <w:rsid w:val="00116E1F"/>
    <w:rsid w:val="001434DF"/>
    <w:rsid w:val="00156BFF"/>
    <w:rsid w:val="00181743"/>
    <w:rsid w:val="00182D4A"/>
    <w:rsid w:val="001B51FB"/>
    <w:rsid w:val="001E589C"/>
    <w:rsid w:val="002035FE"/>
    <w:rsid w:val="002A485A"/>
    <w:rsid w:val="00392855"/>
    <w:rsid w:val="003B1C42"/>
    <w:rsid w:val="003D4670"/>
    <w:rsid w:val="00453043"/>
    <w:rsid w:val="004619D1"/>
    <w:rsid w:val="004820D9"/>
    <w:rsid w:val="004B0964"/>
    <w:rsid w:val="0059285B"/>
    <w:rsid w:val="005A12C1"/>
    <w:rsid w:val="005A1421"/>
    <w:rsid w:val="005B302F"/>
    <w:rsid w:val="005E7A8E"/>
    <w:rsid w:val="0063123E"/>
    <w:rsid w:val="00631B7C"/>
    <w:rsid w:val="00656537"/>
    <w:rsid w:val="00681F7A"/>
    <w:rsid w:val="006970F0"/>
    <w:rsid w:val="006D12E9"/>
    <w:rsid w:val="0072035C"/>
    <w:rsid w:val="00737A9F"/>
    <w:rsid w:val="0077458D"/>
    <w:rsid w:val="00790703"/>
    <w:rsid w:val="007A040E"/>
    <w:rsid w:val="007B5250"/>
    <w:rsid w:val="007C2440"/>
    <w:rsid w:val="007C5A86"/>
    <w:rsid w:val="007F3ED5"/>
    <w:rsid w:val="008A215D"/>
    <w:rsid w:val="008D18C0"/>
    <w:rsid w:val="008D2CC6"/>
    <w:rsid w:val="008F6AFD"/>
    <w:rsid w:val="00900AAE"/>
    <w:rsid w:val="009134F8"/>
    <w:rsid w:val="0093496A"/>
    <w:rsid w:val="00985144"/>
    <w:rsid w:val="009A3219"/>
    <w:rsid w:val="009D3505"/>
    <w:rsid w:val="009F18A4"/>
    <w:rsid w:val="00A0366A"/>
    <w:rsid w:val="00A55749"/>
    <w:rsid w:val="00AA2DEE"/>
    <w:rsid w:val="00AB74C9"/>
    <w:rsid w:val="00B06394"/>
    <w:rsid w:val="00B064CA"/>
    <w:rsid w:val="00B61DAD"/>
    <w:rsid w:val="00BB0ADE"/>
    <w:rsid w:val="00C43BA8"/>
    <w:rsid w:val="00CC2B54"/>
    <w:rsid w:val="00CF7FBB"/>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2177</Words>
  <Characters>12410</Characters>
  <Application>Microsoft Office Word</Application>
  <DocSecurity>0</DocSecurity>
  <Lines>103</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2020-02-25T06:28:00Z</dcterms:created>
  <dcterms:modified xsi:type="dcterms:W3CDTF">2020-02-25T06:28:00Z</dcterms:modified>
</cp:coreProperties>
</file>