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EC90" w14:textId="77777777" w:rsidR="00306D9C" w:rsidRDefault="00306D9C" w:rsidP="00306D9C">
      <w:pPr>
        <w:spacing w:before="0" w:after="0"/>
        <w:jc w:val="center"/>
        <w:rPr>
          <w:rFonts w:cs="Traditional Arabic"/>
          <w:sz w:val="29"/>
          <w:szCs w:val="29"/>
        </w:rPr>
      </w:pPr>
      <w:r>
        <w:rPr>
          <w:rFonts w:cs="Traditional Arabic"/>
          <w:sz w:val="29"/>
          <w:szCs w:val="29"/>
          <w:rtl/>
        </w:rPr>
        <w:t>بسم الله الرحمن الرحيم</w:t>
      </w:r>
    </w:p>
    <w:p w14:paraId="3A0E30E5" w14:textId="77777777" w:rsidR="00306D9C" w:rsidRDefault="00306D9C" w:rsidP="00306D9C">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4D76A033" w14:textId="77777777" w:rsidR="00306D9C" w:rsidRDefault="00306D9C" w:rsidP="00306D9C">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5AECAAA7" w14:textId="77777777" w:rsidR="00306D9C" w:rsidRDefault="00306D9C" w:rsidP="00306D9C">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445BB89C" w14:textId="77777777" w:rsidR="00306D9C" w:rsidRDefault="00306D9C" w:rsidP="00306D9C">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0DC620C0" w14:textId="77777777" w:rsidR="00306D9C" w:rsidRDefault="00306D9C" w:rsidP="00306D9C">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04E324B2" w14:textId="77777777" w:rsidR="00306D9C" w:rsidRDefault="00306D9C" w:rsidP="00306D9C">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190363F5" w14:textId="77777777" w:rsidR="00306D9C" w:rsidRDefault="00306D9C" w:rsidP="00306D9C">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321E76AF" w14:textId="77777777" w:rsidR="00306D9C" w:rsidRDefault="00306D9C" w:rsidP="00306D9C">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55BBF8C1" w14:textId="77777777" w:rsidR="00306D9C" w:rsidRDefault="00306D9C" w:rsidP="00306D9C">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2742F482" w14:textId="77777777" w:rsidR="00306D9C" w:rsidRDefault="00306D9C" w:rsidP="00306D9C">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4EAAE463" w14:textId="77777777" w:rsidR="00306D9C" w:rsidRDefault="00306D9C" w:rsidP="00306D9C">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0D08768C" w14:textId="77777777" w:rsidR="00306D9C" w:rsidRDefault="00306D9C" w:rsidP="00306D9C">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18B87E67" w14:textId="77777777" w:rsidR="00306D9C" w:rsidRDefault="00306D9C" w:rsidP="00306D9C">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78D5E8F7" w14:textId="77777777" w:rsidR="00306D9C" w:rsidRDefault="00306D9C" w:rsidP="00306D9C">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41574ABC" w14:textId="77777777" w:rsidR="00306D9C" w:rsidRDefault="00306D9C" w:rsidP="00306D9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4CDAE3A4" w14:textId="77777777" w:rsidR="00306D9C" w:rsidRDefault="00306D9C" w:rsidP="00306D9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045BE026" w14:textId="77777777" w:rsidR="00306D9C" w:rsidRDefault="00306D9C" w:rsidP="00306D9C">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53B2D5EA" w14:textId="77777777" w:rsidR="00306D9C" w:rsidRDefault="00306D9C" w:rsidP="00306D9C">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0EC5501F" w14:textId="77777777" w:rsidR="00306D9C" w:rsidRDefault="00306D9C" w:rsidP="00306D9C">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429F6E22" w14:textId="77777777" w:rsidR="00306D9C" w:rsidRDefault="00306D9C" w:rsidP="00306D9C">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7950E304" w14:textId="77777777" w:rsidR="00306D9C" w:rsidRDefault="00306D9C" w:rsidP="00306D9C">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2F221A66" w14:textId="77777777" w:rsidR="00306D9C" w:rsidRDefault="00306D9C" w:rsidP="00306D9C">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4A5B7DF7" w14:textId="77777777" w:rsidR="00306D9C" w:rsidRDefault="00306D9C" w:rsidP="00306D9C">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32FC4E70" w14:textId="77777777" w:rsidR="00306D9C" w:rsidRDefault="00306D9C" w:rsidP="00306D9C">
      <w:pPr>
        <w:spacing w:before="0" w:after="0"/>
        <w:jc w:val="center"/>
        <w:rPr>
          <w:rFonts w:cs="Traditional Arabic"/>
          <w:sz w:val="29"/>
          <w:szCs w:val="29"/>
          <w:rtl/>
        </w:rPr>
      </w:pPr>
      <w:r>
        <w:rPr>
          <w:rFonts w:cs="Traditional Arabic"/>
          <w:sz w:val="29"/>
          <w:szCs w:val="29"/>
          <w:rtl/>
        </w:rPr>
        <w:t>والله يحفظك يرعاك.</w:t>
      </w:r>
    </w:p>
    <w:p w14:paraId="1459F322" w14:textId="77777777" w:rsidR="00306D9C" w:rsidRDefault="00306D9C" w:rsidP="00306D9C">
      <w:pPr>
        <w:spacing w:before="0" w:after="0"/>
        <w:jc w:val="center"/>
        <w:rPr>
          <w:rFonts w:cs="Traditional Arabic"/>
          <w:sz w:val="29"/>
          <w:szCs w:val="29"/>
          <w:rtl/>
        </w:rPr>
      </w:pPr>
    </w:p>
    <w:p w14:paraId="59D12E06" w14:textId="77777777" w:rsidR="00306D9C" w:rsidRDefault="00306D9C" w:rsidP="00306D9C">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48DF91BE" w14:textId="77777777" w:rsidR="00306D9C" w:rsidRDefault="00306D9C" w:rsidP="00306D9C">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43E6FFA3" w14:textId="77777777" w:rsidR="00306D9C" w:rsidRPr="0064233D" w:rsidRDefault="00306D9C" w:rsidP="00306D9C">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0FE9F359" w14:textId="77777777" w:rsidR="00306D9C" w:rsidRPr="00493DA7" w:rsidRDefault="00306D9C" w:rsidP="00306D9C">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1D295CB9" w14:textId="77777777" w:rsidR="00306D9C" w:rsidRPr="003773D9" w:rsidRDefault="00306D9C" w:rsidP="00306D9C">
      <w:pPr>
        <w:pStyle w:val="a9"/>
        <w:ind w:firstLine="0"/>
        <w:rPr>
          <w:rFonts w:ascii="Arial" w:hAnsi="Arial"/>
          <w:sz w:val="34"/>
          <w:szCs w:val="34"/>
        </w:rPr>
      </w:pPr>
      <w:r w:rsidRPr="003101F9">
        <w:rPr>
          <w:rFonts w:ascii="Traditional Arabic" w:hAnsi="Traditional Arabic" w:hint="cs"/>
          <w:sz w:val="32"/>
          <w:szCs w:val="32"/>
          <w:rtl/>
        </w:rPr>
        <w:t>أقر أنا العبد الفقير لعفو ربي</w:t>
      </w:r>
      <w:r>
        <w:rPr>
          <w:rFonts w:ascii="Traditional Arabic" w:hAnsi="Traditional Arabic" w:hint="cs"/>
          <w:sz w:val="32"/>
          <w:szCs w:val="32"/>
          <w:rtl/>
        </w:rPr>
        <w:t xml:space="preserve">: ______________________سعودي الجنسية بموجب السجل المدني </w:t>
      </w:r>
      <w:proofErr w:type="gramStart"/>
      <w:r>
        <w:rPr>
          <w:rFonts w:ascii="Traditional Arabic" w:hAnsi="Traditional Arabic" w:hint="cs"/>
          <w:sz w:val="32"/>
          <w:szCs w:val="32"/>
          <w:rtl/>
        </w:rPr>
        <w:t>رقم(</w:t>
      </w:r>
      <w:proofErr w:type="gramEnd"/>
      <w:r>
        <w:rPr>
          <w:rFonts w:ascii="Traditional Arabic" w:hAnsi="Traditional Arabic" w:hint="cs"/>
          <w:sz w:val="32"/>
          <w:szCs w:val="32"/>
          <w:rtl/>
        </w:rPr>
        <w:t>...........................)</w:t>
      </w:r>
      <w:r w:rsidRPr="003101F9">
        <w:rPr>
          <w:rFonts w:ascii="Traditional Arabic" w:hAnsi="Traditional Arabic" w:hint="cs"/>
          <w:sz w:val="32"/>
          <w:szCs w:val="32"/>
          <w:rtl/>
        </w:rPr>
        <w:t xml:space="preserve"> </w:t>
      </w:r>
      <w:r>
        <w:rPr>
          <w:rFonts w:ascii="Traditional Arabic" w:hAnsi="Traditional Arabic" w:hint="cs"/>
          <w:sz w:val="32"/>
          <w:szCs w:val="32"/>
          <w:rtl/>
        </w:rPr>
        <w:t xml:space="preserve">أن من الجاري في ملكي وتحت </w:t>
      </w:r>
      <w:r w:rsidRPr="008E10D6">
        <w:rPr>
          <w:rFonts w:ascii="Traditional Arabic" w:hAnsi="Traditional Arabic"/>
          <w:sz w:val="32"/>
          <w:szCs w:val="32"/>
          <w:rtl/>
        </w:rPr>
        <w:t xml:space="preserve">تصرفي </w:t>
      </w:r>
      <w:r w:rsidRPr="003773D9">
        <w:rPr>
          <w:rFonts w:ascii="Arial" w:hAnsi="Arial" w:hint="cs"/>
          <w:sz w:val="34"/>
          <w:szCs w:val="34"/>
          <w:rtl/>
        </w:rPr>
        <w:t>المبلغ الم</w:t>
      </w:r>
      <w:r>
        <w:rPr>
          <w:rFonts w:ascii="Arial" w:hAnsi="Arial" w:hint="cs"/>
          <w:sz w:val="34"/>
          <w:szCs w:val="34"/>
          <w:rtl/>
        </w:rPr>
        <w:t>الي المودع في مصرف: __________ في حساب رقم: (______________________________)، ويبلغ: (_______________)</w:t>
      </w:r>
      <w:r w:rsidRPr="003773D9">
        <w:rPr>
          <w:rFonts w:ascii="Arial" w:hAnsi="Arial" w:hint="cs"/>
          <w:sz w:val="34"/>
          <w:szCs w:val="34"/>
          <w:rtl/>
        </w:rPr>
        <w:t xml:space="preserve"> ريالاً.</w:t>
      </w:r>
    </w:p>
    <w:p w14:paraId="56D6F24F" w14:textId="77777777" w:rsidR="00306D9C" w:rsidRPr="00091CB1" w:rsidRDefault="00306D9C" w:rsidP="00306D9C">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0F1A9705" w14:textId="77777777" w:rsidR="00306D9C" w:rsidRPr="00C571A2" w:rsidRDefault="00306D9C" w:rsidP="00306D9C">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Pr>
          <w:rFonts w:ascii="Traditional Arabic" w:hAnsi="Traditional Arabic" w:cs="Traditional Arabic" w:hint="cs"/>
          <w:b/>
          <w:bCs/>
          <w:sz w:val="32"/>
          <w:rtl/>
        </w:rPr>
        <w:t xml:space="preserve"> </w:t>
      </w:r>
      <w:r w:rsidRPr="00C571A2">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0A2057E3" w14:textId="77777777" w:rsidR="00306D9C" w:rsidRPr="00C571A2" w:rsidRDefault="00306D9C" w:rsidP="00306D9C">
      <w:pPr>
        <w:shd w:val="clear" w:color="auto" w:fill="FFFFFF"/>
        <w:spacing w:before="0" w:after="0"/>
        <w:jc w:val="both"/>
        <w:rPr>
          <w:rFonts w:ascii="TheSans" w:hAnsi="TheSans" w:cs="Traditional Arabic"/>
          <w:sz w:val="32"/>
          <w:rtl/>
        </w:rPr>
      </w:pPr>
      <w:r w:rsidRPr="00C571A2">
        <w:rPr>
          <w:rFonts w:ascii="TheSans" w:hAnsi="TheSans" w:cs="Traditional Arabic"/>
          <w:sz w:val="32"/>
          <w:rtl/>
        </w:rPr>
        <w:t>1. إصلاح عين الوقف وتجديدها، والمصاريف التشغيلية للوقف.</w:t>
      </w:r>
    </w:p>
    <w:p w14:paraId="15D8545E" w14:textId="77777777" w:rsidR="00306D9C" w:rsidRPr="00C571A2" w:rsidRDefault="00306D9C" w:rsidP="00306D9C">
      <w:pPr>
        <w:shd w:val="clear" w:color="auto" w:fill="FFFFFF"/>
        <w:spacing w:before="0" w:after="0"/>
        <w:jc w:val="both"/>
        <w:rPr>
          <w:rFonts w:ascii="TheSans" w:hAnsi="TheSans" w:cs="Traditional Arabic"/>
          <w:sz w:val="32"/>
          <w:rtl/>
        </w:rPr>
      </w:pPr>
      <w:r w:rsidRPr="00C571A2">
        <w:rPr>
          <w:rFonts w:ascii="TheSans" w:hAnsi="TheSans" w:cs="Traditional Arabic"/>
          <w:sz w:val="32"/>
          <w:rtl/>
        </w:rPr>
        <w:t>2. ثم مكافأة النظار التي سيأتي بيانها.</w:t>
      </w:r>
    </w:p>
    <w:p w14:paraId="272956C4" w14:textId="77777777" w:rsidR="00306D9C" w:rsidRPr="00C571A2" w:rsidRDefault="00306D9C" w:rsidP="00306D9C">
      <w:pPr>
        <w:shd w:val="clear" w:color="auto" w:fill="FFFFFF"/>
        <w:spacing w:before="0" w:after="0"/>
        <w:jc w:val="both"/>
        <w:rPr>
          <w:rFonts w:ascii="TheSans" w:hAnsi="TheSans" w:cs="Traditional Arabic"/>
          <w:sz w:val="32"/>
          <w:rtl/>
        </w:rPr>
      </w:pPr>
      <w:r w:rsidRPr="00C571A2">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C571A2">
        <w:rPr>
          <w:rFonts w:ascii="TheSans" w:hAnsi="TheSans" w:cs="Traditional Arabic"/>
          <w:sz w:val="32"/>
          <w:rtl/>
        </w:rPr>
        <w:t>السنوات,</w:t>
      </w:r>
      <w:proofErr w:type="gramEnd"/>
      <w:r w:rsidRPr="00C571A2">
        <w:rPr>
          <w:rFonts w:ascii="TheSans" w:hAnsi="TheSans" w:cs="Traditional Arabic"/>
          <w:sz w:val="32"/>
          <w:rtl/>
        </w:rPr>
        <w:t xml:space="preserve"> وتعامل هذه النسبة المخصصة للاستثمار معاملة أصل الوقف.</w:t>
      </w:r>
    </w:p>
    <w:p w14:paraId="77F27504" w14:textId="77777777" w:rsidR="00306D9C" w:rsidRDefault="00306D9C" w:rsidP="00306D9C">
      <w:pPr>
        <w:shd w:val="clear" w:color="auto" w:fill="FFFFFF"/>
        <w:spacing w:before="0" w:after="0"/>
        <w:jc w:val="both"/>
        <w:rPr>
          <w:rFonts w:ascii="TheSans" w:hAnsi="TheSans" w:cs="Traditional Arabic"/>
          <w:sz w:val="32"/>
          <w:rtl/>
        </w:rPr>
      </w:pPr>
      <w:r w:rsidRPr="00C571A2">
        <w:rPr>
          <w:rFonts w:ascii="TheSans" w:hAnsi="TheSans" w:cs="Traditional Arabic"/>
          <w:sz w:val="32"/>
          <w:rtl/>
        </w:rPr>
        <w:t>4. ثم أضحية واحدة عني وعن والديَّ وذريتي وأعضاء المجلس والعاملين في الوقف.</w:t>
      </w:r>
    </w:p>
    <w:p w14:paraId="2B801629" w14:textId="77777777" w:rsidR="00306D9C" w:rsidRPr="00C571A2" w:rsidRDefault="00306D9C" w:rsidP="00306D9C">
      <w:pPr>
        <w:shd w:val="clear" w:color="auto" w:fill="FFFFFF"/>
        <w:spacing w:before="0" w:after="0"/>
        <w:jc w:val="both"/>
        <w:rPr>
          <w:rFonts w:ascii="TheSans" w:hAnsi="TheSans" w:cs="Traditional Arabic"/>
          <w:sz w:val="32"/>
          <w:rtl/>
        </w:rPr>
      </w:pPr>
      <w:r>
        <w:rPr>
          <w:rFonts w:ascii="TheSans" w:hAnsi="TheSans" w:cs="Traditional Arabic" w:hint="cs"/>
          <w:sz w:val="32"/>
          <w:rtl/>
        </w:rPr>
        <w:t xml:space="preserve">5. </w:t>
      </w:r>
      <w:r w:rsidRPr="00C571A2">
        <w:rPr>
          <w:rFonts w:ascii="TheSans" w:hAnsi="TheSans" w:cs="Traditional Arabic"/>
          <w:sz w:val="32"/>
          <w:rtl/>
        </w:rPr>
        <w:t xml:space="preserve">يصرف الباقي في أوجه البر على حسب ما يراه النظار، على أن يُقدم ما قدمه الله ورسوله </w:t>
      </w:r>
      <w:r w:rsidRPr="00C571A2">
        <w:rPr>
          <w:rFonts w:ascii="TheSans" w:hAnsi="TheSans" w:cs="Traditional Arabic"/>
          <w:sz w:val="32"/>
        </w:rPr>
        <w:sym w:font="AGA Arabesque" w:char="0072"/>
      </w:r>
      <w:r w:rsidRPr="00C571A2">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6BDEF889" w14:textId="77777777" w:rsidR="00306D9C" w:rsidRPr="00091CB1" w:rsidRDefault="00306D9C" w:rsidP="00306D9C">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63F19136" w14:textId="77777777" w:rsidR="00306D9C" w:rsidRPr="00091CB1" w:rsidRDefault="00306D9C" w:rsidP="00306D9C">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أتولى إدارة الوقف والنظارة عليه حال حياتي، وما دمت حياً مدركاً فلي الصلاحية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من مصالح الدين والدنيا، ويعود عليها بالنفع، وصرف ريعها فيما أراه من وجوه </w:t>
      </w:r>
      <w:proofErr w:type="gramStart"/>
      <w:r w:rsidRPr="00091CB1">
        <w:rPr>
          <w:rFonts w:ascii="Traditional Arabic" w:hAnsi="Traditional Arabic" w:cs="Traditional Arabic"/>
          <w:sz w:val="32"/>
          <w:rtl/>
        </w:rPr>
        <w:t>الخير,</w:t>
      </w:r>
      <w:proofErr w:type="gramEnd"/>
      <w:r w:rsidRPr="00091CB1">
        <w:rPr>
          <w:rFonts w:ascii="Traditional Arabic" w:hAnsi="Traditional Arabic" w:cs="Traditional Arabic"/>
          <w:sz w:val="32"/>
          <w:rtl/>
        </w:rPr>
        <w:t xml:space="preserve"> بحدود ما لا يتعارض مع حقيقة الوقف،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455C9EC2" w14:textId="77777777" w:rsidR="00306D9C" w:rsidRPr="00091CB1" w:rsidRDefault="00306D9C" w:rsidP="00306D9C">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0D433FA9" w14:textId="77777777" w:rsidR="00306D9C" w:rsidRPr="00091CB1" w:rsidRDefault="00306D9C" w:rsidP="00306D9C">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w:t>
      </w:r>
    </w:p>
    <w:p w14:paraId="67EDFF4C" w14:textId="77777777" w:rsidR="00306D9C" w:rsidRDefault="00306D9C" w:rsidP="00306D9C">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067FCB3" w14:textId="77777777" w:rsidR="00306D9C" w:rsidRPr="00091CB1" w:rsidRDefault="00306D9C" w:rsidP="00306D9C">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0561CB2" w14:textId="77777777" w:rsidR="00306D9C" w:rsidRPr="007B5346" w:rsidRDefault="00306D9C" w:rsidP="00306D9C">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2979EF3" w14:textId="77777777" w:rsidR="00306D9C" w:rsidRPr="00091CB1" w:rsidRDefault="00306D9C" w:rsidP="00306D9C">
      <w:pPr>
        <w:pStyle w:val="a9"/>
        <w:ind w:left="-1" w:firstLine="0"/>
        <w:rPr>
          <w:rFonts w:ascii="Traditional Arabic" w:hAnsi="Traditional Arabic"/>
          <w:sz w:val="32"/>
          <w:szCs w:val="32"/>
          <w:rtl/>
        </w:rPr>
      </w:pPr>
      <w:r w:rsidRPr="00091CB1">
        <w:rPr>
          <w:rFonts w:ascii="Traditional Arabic" w:hAnsi="Traditional Arabic"/>
          <w:sz w:val="32"/>
          <w:szCs w:val="32"/>
          <w:rtl/>
        </w:rPr>
        <w:t>ويُسمى مجلس نظارة الوقف، وما دمت حياً مدركاً فلي أن أعدل أو أضيف أو أحذف من أعضاء المجلس أو من صلاحيات المجلس ما أراه مناسباً.</w:t>
      </w:r>
    </w:p>
    <w:p w14:paraId="2DB9924A" w14:textId="77777777" w:rsidR="00306D9C" w:rsidRPr="00091CB1" w:rsidRDefault="00306D9C" w:rsidP="00306D9C">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432DFBB2" w14:textId="77777777" w:rsidR="00306D9C" w:rsidRPr="00091CB1" w:rsidRDefault="00306D9C" w:rsidP="00306D9C">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ومتى ما ظهرت عليّ علامة من علامات الضعف المؤثرة في أهليتي وقدرتي وصدر تقرير طبي بذلك، فإن مجلس النظارة يقرر إعفائي ويلغي </w:t>
      </w:r>
      <w:proofErr w:type="gramStart"/>
      <w:r w:rsidRPr="00091CB1">
        <w:rPr>
          <w:rFonts w:ascii="Traditional Arabic" w:hAnsi="Traditional Arabic"/>
          <w:sz w:val="32"/>
          <w:szCs w:val="32"/>
          <w:rtl/>
        </w:rPr>
        <w:t>صلاحياتي,</w:t>
      </w:r>
      <w:proofErr w:type="gramEnd"/>
      <w:r w:rsidRPr="00091CB1">
        <w:rPr>
          <w:rFonts w:ascii="Traditional Arabic" w:hAnsi="Traditional Arabic"/>
          <w:sz w:val="32"/>
          <w:szCs w:val="32"/>
          <w:rtl/>
        </w:rPr>
        <w:t xml:space="preserve"> ثم يتولى النظارة، 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561DBB32" w14:textId="77777777" w:rsidR="00306D9C" w:rsidRPr="00091CB1" w:rsidRDefault="00306D9C" w:rsidP="00306D9C">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091CB1">
        <w:rPr>
          <w:rFonts w:ascii="Traditional Arabic" w:hAnsi="Traditional Arabic"/>
          <w:sz w:val="32"/>
          <w:szCs w:val="32"/>
          <w:rtl/>
        </w:rPr>
        <w:t xml:space="preserve"> من خارج ذريتي، و</w:t>
      </w:r>
      <w:r>
        <w:rPr>
          <w:rFonts w:ascii="Traditional Arabic" w:hAnsi="Traditional Arabic" w:hint="cs"/>
          <w:sz w:val="32"/>
          <w:szCs w:val="32"/>
          <w:rtl/>
        </w:rPr>
        <w:t xml:space="preserve">ثلاثة </w:t>
      </w:r>
      <w:r w:rsidRPr="00091CB1">
        <w:rPr>
          <w:rFonts w:ascii="Traditional Arabic" w:hAnsi="Traditional Arabic"/>
          <w:sz w:val="32"/>
          <w:szCs w:val="32"/>
          <w:rtl/>
        </w:rPr>
        <w:t>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4DA35DB5" w14:textId="77777777" w:rsidR="00306D9C" w:rsidRPr="00091CB1" w:rsidRDefault="00306D9C" w:rsidP="00306D9C">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0F4EBBDA" w14:textId="77777777" w:rsidR="00306D9C" w:rsidRPr="00091CB1" w:rsidRDefault="00306D9C" w:rsidP="00306D9C">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5A895E87" w14:textId="77777777" w:rsidR="00306D9C" w:rsidRPr="00091CB1" w:rsidRDefault="00306D9C" w:rsidP="00306D9C">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62FC540E" w14:textId="77777777" w:rsidR="00306D9C" w:rsidRPr="00091CB1" w:rsidRDefault="00306D9C" w:rsidP="00306D9C">
      <w:pPr>
        <w:pStyle w:val="a9"/>
        <w:ind w:left="-1" w:firstLine="0"/>
        <w:rPr>
          <w:rFonts w:ascii="Traditional Arabic" w:hAnsi="Traditional Arabic"/>
          <w:sz w:val="34"/>
          <w:szCs w:val="34"/>
        </w:rPr>
      </w:pPr>
      <w:r w:rsidRPr="00091CB1">
        <w:rPr>
          <w:rFonts w:ascii="Traditional Arabic" w:hAnsi="Traditional Arabic"/>
          <w:sz w:val="32"/>
          <w:szCs w:val="32"/>
          <w:rtl/>
        </w:rPr>
        <w:t xml:space="preserve">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w:t>
      </w:r>
      <w:r w:rsidRPr="00091CB1">
        <w:rPr>
          <w:rFonts w:ascii="Traditional Arabic" w:hAnsi="Traditional Arabic"/>
          <w:sz w:val="32"/>
          <w:szCs w:val="32"/>
          <w:rtl/>
        </w:rPr>
        <w:lastRenderedPageBreak/>
        <w:t>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05319653" w14:textId="77777777" w:rsidR="00306D9C" w:rsidRPr="00091CB1" w:rsidRDefault="00306D9C" w:rsidP="00306D9C">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5A609D95" w14:textId="77777777" w:rsidR="00306D9C" w:rsidRPr="00091CB1" w:rsidRDefault="00306D9C" w:rsidP="00306D9C">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478A3625" w14:textId="77777777" w:rsidR="00306D9C" w:rsidRPr="00091CB1" w:rsidRDefault="00306D9C" w:rsidP="00306D9C">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1C4BFB31" w14:textId="77777777" w:rsidR="00306D9C" w:rsidRPr="00091CB1" w:rsidRDefault="00306D9C" w:rsidP="00306D9C">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29F040CC" w14:textId="77777777" w:rsidR="00306D9C" w:rsidRPr="00091CB1" w:rsidRDefault="00306D9C" w:rsidP="00306D9C">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00F29C38" w14:textId="77777777" w:rsidR="00306D9C" w:rsidRPr="00091CB1" w:rsidRDefault="00306D9C" w:rsidP="00306D9C">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765FB61B" w14:textId="77777777" w:rsidR="00306D9C" w:rsidRPr="00091CB1" w:rsidRDefault="00306D9C" w:rsidP="00306D9C">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50DA18A1" w14:textId="77777777" w:rsidR="00306D9C" w:rsidRPr="00091CB1" w:rsidRDefault="00306D9C" w:rsidP="00306D9C">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59EFB061" w14:textId="77777777" w:rsidR="00306D9C" w:rsidRPr="00091CB1" w:rsidRDefault="00306D9C" w:rsidP="00306D9C">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5B4E558C" w14:textId="77777777" w:rsidR="00306D9C" w:rsidRPr="00091CB1" w:rsidRDefault="00306D9C" w:rsidP="00306D9C">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6734D3AB" w14:textId="77777777" w:rsidR="00306D9C" w:rsidRPr="007B5346" w:rsidRDefault="00306D9C" w:rsidP="00306D9C">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70A931F7" w14:textId="77777777" w:rsidR="00306D9C" w:rsidRPr="00091CB1" w:rsidRDefault="00306D9C" w:rsidP="00306D9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25EED1AF" w14:textId="77777777" w:rsidR="00306D9C" w:rsidRPr="00091CB1" w:rsidRDefault="00306D9C" w:rsidP="00306D9C">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55EEF147" w14:textId="77777777" w:rsidR="00306D9C" w:rsidRPr="00091CB1" w:rsidRDefault="00306D9C" w:rsidP="00306D9C">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4AAB0E4E" w14:textId="77777777" w:rsidR="00306D9C" w:rsidRPr="00091CB1" w:rsidRDefault="00306D9C" w:rsidP="00306D9C">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1F509430" w14:textId="77777777" w:rsidR="00306D9C" w:rsidRPr="00091CB1" w:rsidRDefault="00306D9C" w:rsidP="00306D9C">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7151C4B5" w14:textId="77777777" w:rsidR="00306D9C" w:rsidRDefault="00306D9C" w:rsidP="00306D9C">
      <w:pPr>
        <w:spacing w:before="0" w:after="0"/>
        <w:jc w:val="both"/>
        <w:rPr>
          <w:rFonts w:ascii="Traditional Arabic" w:hAnsi="Traditional Arabic" w:cs="Traditional Arabic"/>
          <w:sz w:val="32"/>
        </w:rPr>
      </w:pPr>
      <w:r>
        <w:rPr>
          <w:rFonts w:ascii="Traditional Arabic" w:hAnsi="Traditional Arabic" w:cs="Traditional Arabic" w:hint="cs"/>
          <w:b/>
          <w:bCs/>
          <w:sz w:val="32"/>
          <w:u w:val="single"/>
          <w:rtl/>
        </w:rPr>
        <w:t>الحادي عشر:</w:t>
      </w:r>
      <w:r>
        <w:rPr>
          <w:rFonts w:ascii="Traditional Arabic" w:hAnsi="Traditional Arabic" w:cs="Traditional Arabic" w:hint="cs"/>
          <w:b/>
          <w:bCs/>
          <w:sz w:val="32"/>
          <w:rtl/>
        </w:rPr>
        <w:t xml:space="preserve"> </w:t>
      </w:r>
      <w:r>
        <w:rPr>
          <w:rFonts w:ascii="Traditional Arabic" w:hAnsi="Traditional Arabic" w:cs="Traditional Arabic" w:hint="cs"/>
          <w:sz w:val="32"/>
          <w:rtl/>
        </w:rPr>
        <w:t>يحق لمجلس النظارة وبموافقة ما لا يقل عن ثلثي أعضاء المجلس إضافة صلاحيات له لم ترد في الصك، بشرط تحقيق مصلحة الوقف بما لا يعارض نص الواقف، وكذلك التعديل على هذه الوثيقة، وذلك لما هو في مصلحة الوقف لا في إلغائه أو تعطيله.</w:t>
      </w:r>
    </w:p>
    <w:p w14:paraId="68F45AB3" w14:textId="77777777" w:rsidR="00306D9C" w:rsidRDefault="00306D9C" w:rsidP="00306D9C">
      <w:pPr>
        <w:spacing w:before="0" w:after="0"/>
        <w:rPr>
          <w:rFonts w:ascii="Traditional Arabic" w:hAnsi="Traditional Arabic" w:cs="Traditional Arabic"/>
          <w:sz w:val="34"/>
          <w:szCs w:val="34"/>
          <w:rtl/>
        </w:rPr>
      </w:pPr>
      <w:r>
        <w:rPr>
          <w:rFonts w:ascii="Traditional Arabic" w:hAnsi="Traditional Arabic" w:cs="Traditional Arabic" w:hint="cs"/>
          <w:b/>
          <w:bCs/>
          <w:sz w:val="32"/>
          <w:u w:val="single"/>
          <w:rtl/>
        </w:rPr>
        <w:t>الثاني عشر:</w:t>
      </w:r>
      <w:r>
        <w:rPr>
          <w:rFonts w:ascii="Traditional Arabic" w:hAnsi="Traditional Arabic" w:cs="Traditional Arabic" w:hint="cs"/>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 وذلك بما يحقق مصالح </w:t>
      </w:r>
      <w:proofErr w:type="gramStart"/>
      <w:r>
        <w:rPr>
          <w:rFonts w:ascii="Traditional Arabic" w:hAnsi="Traditional Arabic" w:cs="Traditional Arabic" w:hint="cs"/>
          <w:sz w:val="32"/>
          <w:rtl/>
        </w:rPr>
        <w:t>الوقف,</w:t>
      </w:r>
      <w:proofErr w:type="gramEnd"/>
      <w:r>
        <w:rPr>
          <w:rFonts w:ascii="Traditional Arabic" w:hAnsi="Traditional Arabic" w:cs="Traditional Arabic" w:hint="cs"/>
          <w:sz w:val="32"/>
          <w:rtl/>
        </w:rPr>
        <w:t xml:space="preserve"> كما لهم الاستعانة بأهل الخير والصلاح والخبرة في ذلك للاستفادة منهم.</w:t>
      </w:r>
    </w:p>
    <w:p w14:paraId="0148641E" w14:textId="77777777" w:rsidR="00306D9C" w:rsidRDefault="00306D9C" w:rsidP="00306D9C">
      <w:pPr>
        <w:spacing w:before="0" w:after="0"/>
        <w:jc w:val="both"/>
        <w:rPr>
          <w:rFonts w:ascii="Traditional Arabic" w:hAnsi="Traditional Arabic" w:cs="Traditional Arabic"/>
          <w:sz w:val="34"/>
          <w:szCs w:val="34"/>
        </w:rPr>
      </w:pPr>
      <w:r>
        <w:rPr>
          <w:rFonts w:ascii="Traditional Arabic" w:hAnsi="Traditional Arabic" w:cs="Traditional Arabic" w:hint="cs"/>
          <w:b/>
          <w:bCs/>
          <w:sz w:val="32"/>
          <w:u w:val="single"/>
          <w:rtl/>
        </w:rPr>
        <w:t xml:space="preserve">الثالث </w:t>
      </w:r>
      <w:proofErr w:type="gramStart"/>
      <w:r>
        <w:rPr>
          <w:rFonts w:ascii="Traditional Arabic" w:hAnsi="Traditional Arabic" w:cs="Traditional Arabic" w:hint="cs"/>
          <w:b/>
          <w:bCs/>
          <w:sz w:val="32"/>
          <w:u w:val="single"/>
          <w:rtl/>
        </w:rPr>
        <w:t>عشر:</w:t>
      </w:r>
      <w:r>
        <w:rPr>
          <w:rFonts w:ascii="Traditional Arabic" w:hAnsi="Traditional Arabic" w:cs="Traditional Arabic" w:hint="cs"/>
          <w:sz w:val="32"/>
          <w:rtl/>
        </w:rPr>
        <w:t xml:space="preserve">  يملك</w:t>
      </w:r>
      <w:proofErr w:type="gramEnd"/>
      <w:r>
        <w:rPr>
          <w:rFonts w:ascii="Traditional Arabic" w:hAnsi="Traditional Arabic" w:cs="Traditional Arabic" w:hint="cs"/>
          <w:sz w:val="32"/>
          <w:rtl/>
        </w:rPr>
        <w:t xml:space="preserve"> مجلس النظارة حق تفسير نصوص صك الوقفية ويكون تفسير أغلبيتهم معتمداً.</w:t>
      </w:r>
    </w:p>
    <w:p w14:paraId="51357344" w14:textId="77777777" w:rsidR="00306D9C" w:rsidRDefault="00306D9C" w:rsidP="00306D9C">
      <w:pPr>
        <w:spacing w:before="0" w:after="0"/>
        <w:jc w:val="both"/>
        <w:rPr>
          <w:rFonts w:ascii="Traditional Arabic" w:hAnsi="Traditional Arabic" w:cs="Traditional Arabic"/>
          <w:b/>
          <w:bCs/>
          <w:sz w:val="32"/>
          <w:u w:val="single"/>
          <w:rtl/>
        </w:rPr>
      </w:pPr>
      <w:r>
        <w:rPr>
          <w:rFonts w:ascii="Traditional Arabic" w:hAnsi="Traditional Arabic" w:cs="Traditional Arabic" w:hint="cs"/>
          <w:b/>
          <w:bCs/>
          <w:sz w:val="32"/>
          <w:u w:val="single"/>
          <w:rtl/>
        </w:rPr>
        <w:t>الرابع عشر:</w:t>
      </w:r>
      <w:r>
        <w:rPr>
          <w:rFonts w:ascii="Traditional Arabic" w:hAnsi="Traditional Arabic" w:cs="Traditional Arabic" w:hint="cs"/>
          <w:sz w:val="34"/>
          <w:szCs w:val="34"/>
          <w:rtl/>
        </w:rPr>
        <w:t xml:space="preserve"> </w:t>
      </w:r>
      <w:r>
        <w:rPr>
          <w:rFonts w:ascii="Traditional Arabic" w:hAnsi="Traditional Arabic" w:cs="Traditional Arabic" w:hint="cs"/>
          <w:sz w:val="32"/>
          <w:rtl/>
        </w:rPr>
        <w:t>تسري أحكام هذا الصك على جميع أصول الوقف الواردة فيه وما يلحق بها من أصول، وكذلك ما أضيف إليها من ريع الوقف، والهبات والوصايا التي تلحق به.</w:t>
      </w:r>
    </w:p>
    <w:p w14:paraId="0A93E388" w14:textId="77777777" w:rsidR="00306D9C" w:rsidRDefault="00306D9C" w:rsidP="00306D9C">
      <w:pPr>
        <w:spacing w:before="0" w:after="0"/>
        <w:jc w:val="both"/>
        <w:rPr>
          <w:rFonts w:ascii="Traditional Arabic" w:hAnsi="Traditional Arabic" w:cs="Traditional Arabic"/>
          <w:sz w:val="32"/>
          <w:rtl/>
        </w:rPr>
      </w:pPr>
      <w:r>
        <w:rPr>
          <w:rFonts w:ascii="Traditional Arabic" w:hAnsi="Traditional Arabic" w:cs="Traditional Arabic" w:hint="cs"/>
          <w:b/>
          <w:bCs/>
          <w:sz w:val="32"/>
          <w:u w:val="single"/>
          <w:rtl/>
        </w:rPr>
        <w:t>الخامس عشر</w:t>
      </w:r>
      <w:r>
        <w:rPr>
          <w:rFonts w:ascii="Traditional Arabic" w:hAnsi="Traditional Arabic" w:cs="Traditional Arabic" w:hint="cs"/>
          <w:sz w:val="32"/>
          <w:rtl/>
        </w:rPr>
        <w:t>: بعد إصدار الميزانية المعتمدة يكون لمجلس النظار مكافأة لا يتجاوز إجماليها (5%) خمسة في المئة من صافي غلة الوقف -بعد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668C7F97" w14:textId="77777777" w:rsidR="00306D9C" w:rsidRPr="00091CB1" w:rsidRDefault="00306D9C" w:rsidP="00306D9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3707C3FC" w14:textId="77777777" w:rsidR="00306D9C" w:rsidRPr="00091CB1" w:rsidRDefault="00306D9C" w:rsidP="00306D9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3FF66540" w14:textId="77777777" w:rsidR="00306D9C" w:rsidRDefault="00306D9C" w:rsidP="00306D9C">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6A9725C2" w14:textId="77777777" w:rsidR="00306D9C" w:rsidRPr="00091CB1" w:rsidRDefault="00306D9C" w:rsidP="00306D9C">
      <w:pPr>
        <w:spacing w:before="0" w:after="0"/>
        <w:jc w:val="center"/>
        <w:rPr>
          <w:rFonts w:ascii="Traditional Arabic" w:hAnsi="Traditional Arabic" w:cs="Traditional Arabic"/>
          <w:b/>
          <w:bCs/>
          <w:sz w:val="32"/>
          <w:rtl/>
        </w:rPr>
      </w:pPr>
    </w:p>
    <w:p w14:paraId="439077B1" w14:textId="77777777" w:rsidR="00306D9C" w:rsidRDefault="00306D9C" w:rsidP="00306D9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184C9094" w14:textId="77777777" w:rsidR="00306D9C" w:rsidRDefault="00306D9C" w:rsidP="00306D9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C5337FC" w14:textId="77777777" w:rsidR="00306D9C" w:rsidRPr="00091CB1" w:rsidRDefault="00306D9C" w:rsidP="00306D9C">
      <w:pPr>
        <w:spacing w:before="0" w:after="0"/>
        <w:jc w:val="both"/>
        <w:rPr>
          <w:rFonts w:ascii="Traditional Arabic" w:hAnsi="Traditional Arabic" w:cs="Traditional Arabic"/>
          <w:sz w:val="32"/>
        </w:rPr>
      </w:pPr>
    </w:p>
    <w:p w14:paraId="2F979D8F" w14:textId="77777777" w:rsidR="00306D9C" w:rsidRPr="00091CB1" w:rsidRDefault="00306D9C" w:rsidP="00306D9C">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668436B6" w14:textId="77777777" w:rsidR="00306D9C" w:rsidRPr="00091CB1" w:rsidRDefault="00306D9C" w:rsidP="00306D9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933D40F" w14:textId="77777777" w:rsidR="00306D9C" w:rsidRDefault="00306D9C" w:rsidP="00306D9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45B2B86" w14:textId="77777777" w:rsidR="00306D9C" w:rsidRPr="00091CB1" w:rsidRDefault="00306D9C" w:rsidP="00306D9C">
      <w:pPr>
        <w:spacing w:before="0" w:after="0"/>
        <w:jc w:val="both"/>
        <w:rPr>
          <w:rFonts w:ascii="Traditional Arabic" w:hAnsi="Traditional Arabic" w:cs="Traditional Arabic"/>
          <w:sz w:val="32"/>
          <w:rtl/>
        </w:rPr>
      </w:pPr>
    </w:p>
    <w:p w14:paraId="48A1990F" w14:textId="77777777" w:rsidR="00306D9C" w:rsidRPr="00091CB1" w:rsidRDefault="00306D9C" w:rsidP="00306D9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A79A512" w14:textId="77777777" w:rsidR="00306D9C" w:rsidRPr="00091CB1" w:rsidRDefault="00306D9C" w:rsidP="00306D9C">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306D9C">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92855"/>
    <w:rsid w:val="003B1C42"/>
    <w:rsid w:val="003D4670"/>
    <w:rsid w:val="00453043"/>
    <w:rsid w:val="004619D1"/>
    <w:rsid w:val="004820D9"/>
    <w:rsid w:val="004B0964"/>
    <w:rsid w:val="0059285B"/>
    <w:rsid w:val="005A12C1"/>
    <w:rsid w:val="005A1421"/>
    <w:rsid w:val="005B302F"/>
    <w:rsid w:val="005E7A8E"/>
    <w:rsid w:val="0063123E"/>
    <w:rsid w:val="00631B7C"/>
    <w:rsid w:val="00656537"/>
    <w:rsid w:val="00681F7A"/>
    <w:rsid w:val="006970F0"/>
    <w:rsid w:val="006D12E9"/>
    <w:rsid w:val="0072035C"/>
    <w:rsid w:val="00737A9F"/>
    <w:rsid w:val="0077458D"/>
    <w:rsid w:val="00790703"/>
    <w:rsid w:val="007A040E"/>
    <w:rsid w:val="007B5250"/>
    <w:rsid w:val="007C2440"/>
    <w:rsid w:val="007C5A86"/>
    <w:rsid w:val="007F3ED5"/>
    <w:rsid w:val="008A215D"/>
    <w:rsid w:val="008D18C0"/>
    <w:rsid w:val="008D2CC6"/>
    <w:rsid w:val="008F6AFD"/>
    <w:rsid w:val="00900AAE"/>
    <w:rsid w:val="009134F8"/>
    <w:rsid w:val="0093496A"/>
    <w:rsid w:val="00985144"/>
    <w:rsid w:val="009A3219"/>
    <w:rsid w:val="009D3505"/>
    <w:rsid w:val="009F18A4"/>
    <w:rsid w:val="00A0366A"/>
    <w:rsid w:val="00A127FB"/>
    <w:rsid w:val="00A55749"/>
    <w:rsid w:val="00AA2DEE"/>
    <w:rsid w:val="00AB74C9"/>
    <w:rsid w:val="00B06394"/>
    <w:rsid w:val="00B064CA"/>
    <w:rsid w:val="00B61DAD"/>
    <w:rsid w:val="00BB0ADE"/>
    <w:rsid w:val="00C43BA8"/>
    <w:rsid w:val="00CC2B54"/>
    <w:rsid w:val="00CF7FBB"/>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12837</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2020-02-25T06:31:00Z</dcterms:created>
  <dcterms:modified xsi:type="dcterms:W3CDTF">2020-02-25T06:31:00Z</dcterms:modified>
</cp:coreProperties>
</file>