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1ABB" w14:textId="77777777" w:rsidR="00327BFA" w:rsidRDefault="00327BFA" w:rsidP="00327BFA">
      <w:pPr>
        <w:spacing w:before="0" w:after="0"/>
        <w:jc w:val="center"/>
        <w:rPr>
          <w:rFonts w:cs="Traditional Arabic"/>
          <w:sz w:val="29"/>
          <w:szCs w:val="29"/>
        </w:rPr>
      </w:pPr>
      <w:r>
        <w:rPr>
          <w:rFonts w:cs="Traditional Arabic"/>
          <w:sz w:val="29"/>
          <w:szCs w:val="29"/>
          <w:rtl/>
        </w:rPr>
        <w:t>بسم الله الرحمن الرحيم</w:t>
      </w:r>
    </w:p>
    <w:p w14:paraId="04CD3D65" w14:textId="77777777" w:rsidR="00327BFA" w:rsidRDefault="00327BFA" w:rsidP="00327BFA">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50B90DC7" w14:textId="77777777" w:rsidR="00327BFA" w:rsidRDefault="00327BFA" w:rsidP="00327BFA">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66526D13" w14:textId="77777777" w:rsidR="00327BFA" w:rsidRDefault="00327BFA" w:rsidP="00327BFA">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032F4D52" w14:textId="77777777" w:rsidR="00327BFA" w:rsidRDefault="00327BFA" w:rsidP="00327BFA">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8B5E6FB" w14:textId="77777777" w:rsidR="00327BFA" w:rsidRDefault="00327BFA" w:rsidP="00327BFA">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056AFAC4" w14:textId="77777777" w:rsidR="00327BFA" w:rsidRDefault="00327BFA" w:rsidP="00327BFA">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7422D192" w14:textId="77777777" w:rsidR="00327BFA" w:rsidRDefault="00327BFA" w:rsidP="00327BFA">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76CEB9DC" w14:textId="77777777" w:rsidR="00327BFA" w:rsidRDefault="00327BFA" w:rsidP="00327BFA">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73BD1572" w14:textId="77777777" w:rsidR="00327BFA" w:rsidRDefault="00327BFA" w:rsidP="00327BFA">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37EC9F3D" w14:textId="77777777" w:rsidR="00327BFA" w:rsidRDefault="00327BFA" w:rsidP="00327BFA">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0BA5C580" w14:textId="77777777" w:rsidR="00327BFA" w:rsidRDefault="00327BFA" w:rsidP="00327BFA">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719666E9" w14:textId="77777777" w:rsidR="00327BFA" w:rsidRDefault="00327BFA" w:rsidP="00327BFA">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31F6E751" w14:textId="77777777" w:rsidR="00327BFA" w:rsidRDefault="00327BFA" w:rsidP="00327BFA">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814CCD7" w14:textId="77777777" w:rsidR="00327BFA" w:rsidRDefault="00327BFA" w:rsidP="00327BFA">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10339B6" w14:textId="77777777" w:rsidR="00327BFA" w:rsidRDefault="00327BFA" w:rsidP="00327BFA">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73C9BA47" w14:textId="77777777" w:rsidR="00327BFA" w:rsidRDefault="00327BFA" w:rsidP="00327BFA">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1CFC3AB8" w14:textId="77777777" w:rsidR="00327BFA" w:rsidRDefault="00327BFA" w:rsidP="00327BFA">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13656CB4" w14:textId="77777777" w:rsidR="00327BFA" w:rsidRDefault="00327BFA" w:rsidP="00327BFA">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3507F049" w14:textId="77777777" w:rsidR="00327BFA" w:rsidRDefault="00327BFA" w:rsidP="00327BFA">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0C99F185" w14:textId="77777777" w:rsidR="00327BFA" w:rsidRDefault="00327BFA" w:rsidP="00327BFA">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08D33C5C" w14:textId="77777777" w:rsidR="00327BFA" w:rsidRDefault="00327BFA" w:rsidP="00327BFA">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2ABF3C03" w14:textId="77777777" w:rsidR="00327BFA" w:rsidRDefault="00327BFA" w:rsidP="00327BFA">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056E0779" w14:textId="77777777" w:rsidR="00327BFA" w:rsidRDefault="00327BFA" w:rsidP="00327BFA">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69217243" w14:textId="77777777" w:rsidR="00327BFA" w:rsidRDefault="00327BFA" w:rsidP="00327BFA">
      <w:pPr>
        <w:spacing w:before="0" w:after="0"/>
        <w:jc w:val="center"/>
        <w:rPr>
          <w:rFonts w:cs="Traditional Arabic"/>
          <w:sz w:val="29"/>
          <w:szCs w:val="29"/>
          <w:rtl/>
        </w:rPr>
      </w:pPr>
      <w:r>
        <w:rPr>
          <w:rFonts w:cs="Traditional Arabic"/>
          <w:sz w:val="29"/>
          <w:szCs w:val="29"/>
          <w:rtl/>
        </w:rPr>
        <w:t>والله يحفظك يرعاك.</w:t>
      </w:r>
    </w:p>
    <w:p w14:paraId="43297537" w14:textId="77777777" w:rsidR="00327BFA" w:rsidRDefault="00327BFA" w:rsidP="00327BFA">
      <w:pPr>
        <w:spacing w:before="0" w:after="0"/>
        <w:jc w:val="center"/>
        <w:rPr>
          <w:rFonts w:cs="Traditional Arabic"/>
          <w:sz w:val="29"/>
          <w:szCs w:val="29"/>
          <w:rtl/>
        </w:rPr>
      </w:pPr>
    </w:p>
    <w:p w14:paraId="2882A901" w14:textId="77777777" w:rsidR="00327BFA" w:rsidRDefault="00327BFA" w:rsidP="00327BFA">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379A6607" w14:textId="77777777" w:rsidR="00327BFA" w:rsidRDefault="00327BFA" w:rsidP="00327BFA">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3948EC24" w14:textId="77777777" w:rsidR="00327BFA" w:rsidRPr="00333EFC" w:rsidRDefault="00327BFA" w:rsidP="00327BFA">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3D97F380" w14:textId="77777777" w:rsidR="00327BFA" w:rsidRPr="00493DA7" w:rsidRDefault="00327BFA" w:rsidP="00327BFA">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096547DA" w14:textId="77777777" w:rsidR="00327BFA" w:rsidRPr="00596997" w:rsidRDefault="00327BFA" w:rsidP="00327BFA">
      <w:pPr>
        <w:spacing w:before="0" w:after="0"/>
        <w:jc w:val="lowKashida"/>
        <w:rPr>
          <w:rFonts w:ascii="Traditional Arabic" w:hAnsi="Traditional Arabic" w:cs="Traditional Arabic"/>
          <w:b/>
          <w:bCs/>
          <w:sz w:val="34"/>
          <w:szCs w:val="34"/>
        </w:rPr>
      </w:pPr>
      <w:r>
        <w:rPr>
          <w:rFonts w:ascii="Traditional Arabic" w:hAnsi="Traditional Arabic" w:cs="Traditional Arabic" w:hint="cs"/>
          <w:sz w:val="32"/>
          <w:rtl/>
        </w:rPr>
        <w:t>أقر أنا</w:t>
      </w:r>
      <w:r w:rsidRPr="003101F9">
        <w:rPr>
          <w:rFonts w:ascii="Traditional Arabic" w:hAnsi="Traditional Arabic" w:cs="Traditional Arabic" w:hint="cs"/>
          <w:sz w:val="32"/>
          <w:rtl/>
        </w:rPr>
        <w:t xml:space="preserve">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xml:space="preserve">: </w:t>
      </w:r>
      <w:r w:rsidRPr="009A7C5B">
        <w:rPr>
          <w:rFonts w:ascii="Traditional Arabic" w:hAnsi="Traditional Arabic" w:cs="Traditional Arabic" w:hint="cs"/>
          <w:sz w:val="32"/>
          <w:rtl/>
        </w:rPr>
        <w:t>________________</w:t>
      </w:r>
      <w:r>
        <w:rPr>
          <w:rFonts w:ascii="Traditional Arabic" w:hAnsi="Traditional Arabic" w:cs="Traditional Arabic" w:hint="cs"/>
          <w:sz w:val="32"/>
          <w:rtl/>
        </w:rPr>
        <w:t>__</w:t>
      </w:r>
      <w:r w:rsidRPr="009A7C5B">
        <w:rPr>
          <w:rFonts w:ascii="Traditional Arabic" w:hAnsi="Traditional Arabic" w:cs="Traditional Arabic" w:hint="cs"/>
          <w:sz w:val="32"/>
          <w:rtl/>
        </w:rPr>
        <w:t>________</w:t>
      </w:r>
      <w:r>
        <w:rPr>
          <w:rFonts w:ascii="Traditional Arabic" w:hAnsi="Traditional Arabic" w:cs="Traditional Arabic" w:hint="cs"/>
          <w:sz w:val="32"/>
          <w:rtl/>
        </w:rPr>
        <w:t>،</w:t>
      </w:r>
      <w:r w:rsidRPr="009A7C5B">
        <w:rPr>
          <w:rFonts w:ascii="TheSans" w:hAnsi="TheSans" w:cs="Traditional Arabic"/>
          <w:sz w:val="34"/>
          <w:szCs w:val="34"/>
          <w:rtl/>
        </w:rPr>
        <w:t xml:space="preserve"> 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596997">
        <w:rPr>
          <w:rFonts w:ascii="Traditional Arabic" w:hAnsi="Traditional Arabic" w:cs="Traditional Arabic"/>
          <w:sz w:val="34"/>
          <w:szCs w:val="34"/>
          <w:rtl/>
        </w:rPr>
        <w:t xml:space="preserve">قطعة الأرض رقم: (_______)، من </w:t>
      </w:r>
      <w:proofErr w:type="spellStart"/>
      <w:r w:rsidRPr="00596997">
        <w:rPr>
          <w:rFonts w:ascii="Traditional Arabic" w:hAnsi="Traditional Arabic" w:cs="Traditional Arabic"/>
          <w:sz w:val="34"/>
          <w:szCs w:val="34"/>
          <w:rtl/>
        </w:rPr>
        <w:t>البلك</w:t>
      </w:r>
      <w:proofErr w:type="spellEnd"/>
      <w:r w:rsidRPr="00596997">
        <w:rPr>
          <w:rFonts w:ascii="Traditional Arabic" w:hAnsi="Traditional Arabic" w:cs="Traditional Arabic"/>
          <w:sz w:val="34"/>
          <w:szCs w:val="34"/>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596997">
        <w:rPr>
          <w:rFonts w:ascii="Traditional Arabic" w:hAnsi="Traditional Arabic" w:cs="Traditional Arabic"/>
          <w:sz w:val="34"/>
          <w:szCs w:val="34"/>
          <w:vertAlign w:val="superscript"/>
          <w:rtl/>
        </w:rPr>
        <w:t>2</w:t>
      </w:r>
      <w:r w:rsidRPr="00596997">
        <w:rPr>
          <w:rFonts w:ascii="Traditional Arabic" w:hAnsi="Traditional Arabic" w:cs="Traditional Arabic"/>
          <w:sz w:val="34"/>
          <w:szCs w:val="34"/>
          <w:rtl/>
        </w:rPr>
        <w:t>.</w:t>
      </w:r>
    </w:p>
    <w:p w14:paraId="0D821B37" w14:textId="77777777" w:rsidR="00327BFA" w:rsidRPr="00091CB1" w:rsidRDefault="00327BFA" w:rsidP="00327BFA">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535AB61E" w14:textId="77777777" w:rsidR="00327BFA" w:rsidRPr="00A67751" w:rsidRDefault="00327BFA" w:rsidP="00327BFA">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A67751">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5A096C05" w14:textId="77777777" w:rsidR="00327BFA" w:rsidRPr="00A67751" w:rsidRDefault="00327BFA" w:rsidP="00327BFA">
      <w:pPr>
        <w:shd w:val="clear" w:color="auto" w:fill="FFFFFF"/>
        <w:spacing w:before="0" w:after="0"/>
        <w:jc w:val="both"/>
        <w:rPr>
          <w:rFonts w:ascii="TheSans" w:hAnsi="TheSans" w:cs="Traditional Arabic"/>
          <w:sz w:val="32"/>
          <w:rtl/>
        </w:rPr>
      </w:pPr>
      <w:r w:rsidRPr="00A67751">
        <w:rPr>
          <w:rFonts w:ascii="TheSans" w:hAnsi="TheSans" w:cs="Traditional Arabic"/>
          <w:sz w:val="32"/>
          <w:rtl/>
        </w:rPr>
        <w:t>1. إصلاح عين الوقف وتجديدها، والمصاريف التشغيلية للوقف.</w:t>
      </w:r>
    </w:p>
    <w:p w14:paraId="3681F4D4" w14:textId="77777777" w:rsidR="00327BFA" w:rsidRPr="00A67751" w:rsidRDefault="00327BFA" w:rsidP="00327BFA">
      <w:pPr>
        <w:shd w:val="clear" w:color="auto" w:fill="FFFFFF"/>
        <w:spacing w:before="0" w:after="0"/>
        <w:jc w:val="both"/>
        <w:rPr>
          <w:rFonts w:ascii="TheSans" w:hAnsi="TheSans" w:cs="Traditional Arabic"/>
          <w:sz w:val="32"/>
          <w:rtl/>
        </w:rPr>
      </w:pPr>
      <w:r w:rsidRPr="00A67751">
        <w:rPr>
          <w:rFonts w:ascii="TheSans" w:hAnsi="TheSans" w:cs="Traditional Arabic"/>
          <w:sz w:val="32"/>
          <w:rtl/>
        </w:rPr>
        <w:t>2. ثم مكافأة النظار التي سيأتي بيانها.</w:t>
      </w:r>
    </w:p>
    <w:p w14:paraId="329A29E8" w14:textId="77777777" w:rsidR="00327BFA" w:rsidRPr="00A67751" w:rsidRDefault="00327BFA" w:rsidP="00327BFA">
      <w:pPr>
        <w:shd w:val="clear" w:color="auto" w:fill="FFFFFF"/>
        <w:spacing w:before="0" w:after="0"/>
        <w:jc w:val="both"/>
        <w:rPr>
          <w:rFonts w:ascii="TheSans" w:hAnsi="TheSans" w:cs="Traditional Arabic"/>
          <w:sz w:val="32"/>
          <w:rtl/>
        </w:rPr>
      </w:pPr>
      <w:r w:rsidRPr="00A67751">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A67751">
        <w:rPr>
          <w:rFonts w:ascii="TheSans" w:hAnsi="TheSans" w:cs="Traditional Arabic"/>
          <w:sz w:val="32"/>
          <w:rtl/>
        </w:rPr>
        <w:t>السنوات,</w:t>
      </w:r>
      <w:proofErr w:type="gramEnd"/>
      <w:r w:rsidRPr="00A67751">
        <w:rPr>
          <w:rFonts w:ascii="TheSans" w:hAnsi="TheSans" w:cs="Traditional Arabic"/>
          <w:sz w:val="32"/>
          <w:rtl/>
        </w:rPr>
        <w:t xml:space="preserve"> وتعامل هذه النسبة المخصصة للاستثمار معاملة أصل الوقف.</w:t>
      </w:r>
    </w:p>
    <w:p w14:paraId="5F46684B" w14:textId="77777777" w:rsidR="00327BFA" w:rsidRDefault="00327BFA" w:rsidP="00327BFA">
      <w:pPr>
        <w:shd w:val="clear" w:color="auto" w:fill="FFFFFF"/>
        <w:spacing w:before="0" w:after="0"/>
        <w:jc w:val="both"/>
        <w:rPr>
          <w:rFonts w:ascii="TheSans" w:hAnsi="TheSans" w:cs="Traditional Arabic"/>
          <w:sz w:val="32"/>
          <w:rtl/>
        </w:rPr>
      </w:pPr>
      <w:r w:rsidRPr="00A67751">
        <w:rPr>
          <w:rFonts w:ascii="TheSans" w:hAnsi="TheSans" w:cs="Traditional Arabic"/>
          <w:sz w:val="32"/>
          <w:rtl/>
        </w:rPr>
        <w:t>4. ثم أضحية واحدة عني وعن والديَّ وذريتي وأعضاء المجلس والعاملين في الوقف.</w:t>
      </w:r>
    </w:p>
    <w:p w14:paraId="2B1BFC3C" w14:textId="77777777" w:rsidR="00327BFA" w:rsidRPr="00A67751" w:rsidRDefault="00327BFA" w:rsidP="00327BFA">
      <w:pPr>
        <w:shd w:val="clear" w:color="auto" w:fill="FFFFFF"/>
        <w:spacing w:before="0" w:after="0"/>
        <w:jc w:val="both"/>
        <w:rPr>
          <w:rFonts w:ascii="TheSans" w:hAnsi="TheSans" w:cs="Traditional Arabic"/>
          <w:sz w:val="32"/>
        </w:rPr>
      </w:pPr>
      <w:r>
        <w:rPr>
          <w:rFonts w:ascii="TheSans" w:hAnsi="TheSans" w:cs="Traditional Arabic" w:hint="cs"/>
          <w:sz w:val="32"/>
          <w:rtl/>
        </w:rPr>
        <w:t xml:space="preserve">5. </w:t>
      </w:r>
      <w:r w:rsidRPr="00A67751">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A67751">
        <w:rPr>
          <w:rFonts w:ascii="TheSans" w:hAnsi="TheSans" w:cs="Traditional Arabic"/>
          <w:sz w:val="32"/>
        </w:rPr>
        <w:sym w:font="AGA Arabesque" w:char="F072"/>
      </w:r>
      <w:r w:rsidRPr="00A67751">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6BA84E5B" w14:textId="77777777" w:rsidR="00327BFA" w:rsidRPr="00091CB1" w:rsidRDefault="00327BFA" w:rsidP="00327BFA">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 xml:space="preserve">وإجراء كافة المعاملات </w:t>
      </w:r>
      <w:r w:rsidRPr="00091CB1">
        <w:rPr>
          <w:rFonts w:ascii="Traditional Arabic" w:hAnsi="Traditional Arabic" w:cs="Traditional Arabic"/>
          <w:sz w:val="34"/>
          <w:szCs w:val="34"/>
          <w:rtl/>
        </w:rPr>
        <w:lastRenderedPageBreak/>
        <w:t>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32D2DA9E" w14:textId="77777777" w:rsidR="00327BFA" w:rsidRPr="00091CB1" w:rsidRDefault="00327BFA" w:rsidP="00327BFA">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5E19A60E" w14:textId="77777777" w:rsidR="00327BFA" w:rsidRPr="00091CB1" w:rsidRDefault="00327BFA" w:rsidP="00327BF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19044BF1" w14:textId="77777777" w:rsidR="00327BFA" w:rsidRPr="00091CB1" w:rsidRDefault="00327BFA" w:rsidP="00327BF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4E222C2" w14:textId="77777777" w:rsidR="00327BFA" w:rsidRDefault="00327BFA" w:rsidP="00327BF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25C4DE3" w14:textId="77777777" w:rsidR="00327BFA" w:rsidRPr="00091CB1" w:rsidRDefault="00327BFA" w:rsidP="00327BF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A24B60A" w14:textId="77777777" w:rsidR="00327BFA" w:rsidRPr="00CE4D11" w:rsidRDefault="00327BFA" w:rsidP="00327BF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D68566E" w14:textId="77777777" w:rsidR="00327BFA" w:rsidRPr="00091CB1" w:rsidRDefault="00327BFA" w:rsidP="00327BFA">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06C89EAB" w14:textId="77777777" w:rsidR="00327BFA" w:rsidRPr="00E07012" w:rsidRDefault="00327BFA" w:rsidP="00327BFA">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97BBE64" w14:textId="77777777" w:rsidR="00327BFA" w:rsidRPr="00091CB1" w:rsidRDefault="00327BFA" w:rsidP="00327BFA">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7B43EBF9" w14:textId="77777777" w:rsidR="00327BFA" w:rsidRPr="00091CB1" w:rsidRDefault="00327BFA" w:rsidP="00327BFA">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77C0B401" w14:textId="77777777" w:rsidR="00327BFA" w:rsidRPr="00091CB1" w:rsidRDefault="00327BFA" w:rsidP="00327BFA">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36C670A4" w14:textId="77777777" w:rsidR="00327BFA" w:rsidRPr="00091CB1" w:rsidRDefault="00327BFA" w:rsidP="00327BFA">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w:t>
      </w:r>
      <w:r w:rsidRPr="00091CB1">
        <w:rPr>
          <w:rFonts w:ascii="Traditional Arabic" w:hAnsi="Traditional Arabic"/>
          <w:sz w:val="32"/>
          <w:szCs w:val="32"/>
          <w:rtl/>
        </w:rPr>
        <w:lastRenderedPageBreak/>
        <w:t>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75DC1B2B" w14:textId="77777777" w:rsidR="00327BFA" w:rsidRPr="00091CB1" w:rsidRDefault="00327BFA" w:rsidP="00327BFA">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180B276D" w14:textId="77777777" w:rsidR="00327BFA" w:rsidRPr="00091CB1" w:rsidRDefault="00327BFA" w:rsidP="00327BFA">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7EF43C2A" w14:textId="77777777" w:rsidR="00327BFA" w:rsidRPr="00091CB1" w:rsidRDefault="00327BFA" w:rsidP="00327BFA">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7AB5009B" w14:textId="77777777" w:rsidR="00327BFA" w:rsidRPr="00091CB1" w:rsidRDefault="00327BFA" w:rsidP="00327BFA">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0CE52323" w14:textId="77777777" w:rsidR="00327BFA" w:rsidRPr="00091CB1" w:rsidRDefault="00327BFA" w:rsidP="00327BF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4D81ADB0" w14:textId="77777777" w:rsidR="00327BFA" w:rsidRPr="00091CB1" w:rsidRDefault="00327BFA" w:rsidP="00327BF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02F106B8" w14:textId="77777777" w:rsidR="00327BFA" w:rsidRPr="00091CB1" w:rsidRDefault="00327BFA" w:rsidP="00327BF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739B62C9" w14:textId="77777777" w:rsidR="00327BFA" w:rsidRPr="00091CB1" w:rsidRDefault="00327BFA" w:rsidP="00327BF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2B299DBA" w14:textId="77777777" w:rsidR="00327BFA" w:rsidRPr="00091CB1" w:rsidRDefault="00327BFA" w:rsidP="00327BFA">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7694B7EB" w14:textId="77777777" w:rsidR="00327BFA" w:rsidRPr="00091CB1" w:rsidRDefault="00327BFA" w:rsidP="00327BFA">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426099EC" w14:textId="77777777" w:rsidR="00327BFA" w:rsidRPr="00CE4D11" w:rsidRDefault="00327BFA" w:rsidP="00327BFA">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14:paraId="0EFDCDC7" w14:textId="77777777" w:rsidR="00327BFA" w:rsidRPr="00091CB1" w:rsidRDefault="00327BFA" w:rsidP="00327BFA">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9CBF301" w14:textId="77777777" w:rsidR="00327BFA" w:rsidRPr="00091CB1" w:rsidRDefault="00327BFA" w:rsidP="00327BFA">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6036518A" w14:textId="77777777" w:rsidR="00327BFA" w:rsidRPr="00091CB1" w:rsidRDefault="00327BFA" w:rsidP="00327BFA">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1EE315B8" w14:textId="77777777" w:rsidR="00327BFA" w:rsidRPr="00091CB1" w:rsidRDefault="00327BFA" w:rsidP="00327BFA">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08C4ED9E" w14:textId="77777777" w:rsidR="00327BFA" w:rsidRPr="00091CB1" w:rsidRDefault="00327BFA" w:rsidP="00327BFA">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05DC7B9A" w14:textId="77777777" w:rsidR="00327BFA" w:rsidRPr="00091CB1" w:rsidRDefault="00327BFA" w:rsidP="00327BFA">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767E7512" w14:textId="77777777" w:rsidR="00327BFA" w:rsidRPr="00091CB1" w:rsidRDefault="00327BFA" w:rsidP="00327BFA">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6C5E213B" w14:textId="77777777" w:rsidR="00327BFA" w:rsidRPr="00091CB1" w:rsidRDefault="00327BFA" w:rsidP="00327BFA">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722DD1A3" w14:textId="77777777" w:rsidR="00327BFA" w:rsidRPr="00091CB1" w:rsidRDefault="00327BFA" w:rsidP="00327BFA">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62D04822" w14:textId="77777777" w:rsidR="00327BFA" w:rsidRPr="00091CB1" w:rsidRDefault="00327BFA" w:rsidP="00327BFA">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6B6C2C2C" w14:textId="77777777" w:rsidR="00327BFA" w:rsidRPr="00091CB1" w:rsidRDefault="00327BFA" w:rsidP="00327BF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FE77C70" w14:textId="77777777" w:rsidR="00327BFA" w:rsidRPr="00091CB1" w:rsidRDefault="00327BFA" w:rsidP="00327BF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5E9D9041" w14:textId="77777777" w:rsidR="00327BFA" w:rsidRDefault="00327BFA" w:rsidP="00327BFA">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5DB3F6F6" w14:textId="77777777" w:rsidR="00327BFA" w:rsidRPr="00091CB1" w:rsidRDefault="00327BFA" w:rsidP="00327BFA">
      <w:pPr>
        <w:spacing w:before="0" w:after="0"/>
        <w:jc w:val="center"/>
        <w:rPr>
          <w:rFonts w:ascii="Traditional Arabic" w:hAnsi="Traditional Arabic" w:cs="Traditional Arabic"/>
          <w:b/>
          <w:bCs/>
          <w:sz w:val="32"/>
          <w:rtl/>
        </w:rPr>
      </w:pPr>
    </w:p>
    <w:p w14:paraId="5C16240A" w14:textId="77777777" w:rsidR="00327BFA" w:rsidRDefault="00327BFA" w:rsidP="00327BF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58718A51" w14:textId="77777777" w:rsidR="00327BFA" w:rsidRDefault="00327BFA" w:rsidP="00327BFA">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6D43AD7" w14:textId="77777777" w:rsidR="00327BFA" w:rsidRPr="00091CB1" w:rsidRDefault="00327BFA" w:rsidP="00327BFA">
      <w:pPr>
        <w:spacing w:before="0" w:after="0"/>
        <w:jc w:val="both"/>
        <w:rPr>
          <w:rFonts w:ascii="Traditional Arabic" w:hAnsi="Traditional Arabic" w:cs="Traditional Arabic"/>
          <w:sz w:val="32"/>
        </w:rPr>
      </w:pPr>
    </w:p>
    <w:p w14:paraId="66E215C8" w14:textId="77777777" w:rsidR="00327BFA" w:rsidRPr="00091CB1" w:rsidRDefault="00327BFA" w:rsidP="00327BFA">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0A6A8508" w14:textId="77777777" w:rsidR="00327BFA" w:rsidRPr="00091CB1" w:rsidRDefault="00327BFA" w:rsidP="00327BF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37E428C" w14:textId="77777777" w:rsidR="00327BFA" w:rsidRDefault="00327BFA" w:rsidP="00327BFA">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DCBC902" w14:textId="77777777" w:rsidR="00327BFA" w:rsidRPr="00091CB1" w:rsidRDefault="00327BFA" w:rsidP="00327BFA">
      <w:pPr>
        <w:spacing w:before="0" w:after="0"/>
        <w:jc w:val="both"/>
        <w:rPr>
          <w:rFonts w:ascii="Traditional Arabic" w:hAnsi="Traditional Arabic" w:cs="Traditional Arabic"/>
          <w:sz w:val="32"/>
          <w:rtl/>
        </w:rPr>
      </w:pPr>
    </w:p>
    <w:p w14:paraId="5DEB0487" w14:textId="77777777" w:rsidR="00327BFA" w:rsidRPr="00091CB1" w:rsidRDefault="00327BFA" w:rsidP="00327BF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C198EBB" w14:textId="77777777" w:rsidR="00327BFA" w:rsidRPr="00091CB1" w:rsidRDefault="00327BFA" w:rsidP="00327BFA">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327BFA">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87324"/>
    <w:rsid w:val="00790703"/>
    <w:rsid w:val="007A040E"/>
    <w:rsid w:val="007B5250"/>
    <w:rsid w:val="007C2440"/>
    <w:rsid w:val="007C5A86"/>
    <w:rsid w:val="007F3ED5"/>
    <w:rsid w:val="008A215D"/>
    <w:rsid w:val="008D18C0"/>
    <w:rsid w:val="008D2CC6"/>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12915</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2020-02-25T06:34:00Z</dcterms:created>
  <dcterms:modified xsi:type="dcterms:W3CDTF">2020-02-25T06:34:00Z</dcterms:modified>
</cp:coreProperties>
</file>