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34EFD" w14:textId="77777777" w:rsidR="00753F66" w:rsidRDefault="00753F66" w:rsidP="00753F66">
      <w:pPr>
        <w:spacing w:before="0" w:after="0"/>
        <w:jc w:val="center"/>
        <w:rPr>
          <w:rFonts w:cs="Traditional Arabic"/>
          <w:sz w:val="29"/>
          <w:szCs w:val="29"/>
        </w:rPr>
      </w:pPr>
      <w:r>
        <w:rPr>
          <w:rFonts w:cs="Traditional Arabic"/>
          <w:sz w:val="29"/>
          <w:szCs w:val="29"/>
          <w:rtl/>
        </w:rPr>
        <w:t>بسم الله الرحمن الرحيم</w:t>
      </w:r>
    </w:p>
    <w:p w14:paraId="13FA0D2A" w14:textId="77777777" w:rsidR="00753F66" w:rsidRDefault="00753F66" w:rsidP="00753F66">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AD7C225" w14:textId="77777777" w:rsidR="00753F66" w:rsidRDefault="00753F66" w:rsidP="00753F66">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424006FE" w14:textId="77777777" w:rsidR="00753F66" w:rsidRDefault="00753F66" w:rsidP="00753F66">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2D591A5D" w14:textId="77777777" w:rsidR="00753F66" w:rsidRDefault="00753F66" w:rsidP="00753F66">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E551E54" w14:textId="77777777" w:rsidR="00753F66" w:rsidRDefault="00753F66" w:rsidP="00753F6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32794D5D" w14:textId="77777777" w:rsidR="00753F66" w:rsidRDefault="00753F66" w:rsidP="00753F66">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7299C23F" w14:textId="77777777" w:rsidR="00753F66" w:rsidRDefault="00753F66" w:rsidP="00753F66">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FBDE672" w14:textId="77777777" w:rsidR="00753F66" w:rsidRDefault="00753F66" w:rsidP="00753F66">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33E6B20" w14:textId="77777777" w:rsidR="00753F66" w:rsidRDefault="00753F66" w:rsidP="00753F6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CA05796" w14:textId="77777777" w:rsidR="00753F66" w:rsidRDefault="00753F66" w:rsidP="00753F6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E4CC85E" w14:textId="77777777" w:rsidR="00753F66" w:rsidRDefault="00753F66" w:rsidP="00753F66">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2AFBBCB" w14:textId="77777777" w:rsidR="00753F66" w:rsidRDefault="00753F66" w:rsidP="00753F66">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AC43CD5" w14:textId="77777777" w:rsidR="00753F66" w:rsidRDefault="00753F66" w:rsidP="00753F66">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55E61F1" w14:textId="77777777" w:rsidR="00753F66" w:rsidRDefault="00753F66" w:rsidP="00753F6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0E0149F" w14:textId="77777777" w:rsidR="00753F66" w:rsidRDefault="00753F66" w:rsidP="00753F6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1F83E8D6" w14:textId="77777777" w:rsidR="00753F66" w:rsidRDefault="00753F66" w:rsidP="00753F6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228821C0" w14:textId="77777777" w:rsidR="00753F66" w:rsidRDefault="00753F66" w:rsidP="00753F6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B838B94" w14:textId="77777777" w:rsidR="00753F66" w:rsidRDefault="00753F66" w:rsidP="00753F6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608E9BE2" w14:textId="77777777" w:rsidR="00753F66" w:rsidRDefault="00753F66" w:rsidP="00753F6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59FF1540" w14:textId="77777777" w:rsidR="00753F66" w:rsidRDefault="00753F66" w:rsidP="00753F6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9DF2486" w14:textId="77777777" w:rsidR="00753F66" w:rsidRDefault="00753F66" w:rsidP="00753F66">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7088EE36" w14:textId="77777777" w:rsidR="00753F66" w:rsidRDefault="00753F66" w:rsidP="00753F66">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0277D09" w14:textId="77777777" w:rsidR="00753F66" w:rsidRDefault="00753F66" w:rsidP="00753F66">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5F4A002" w14:textId="77777777" w:rsidR="00753F66" w:rsidRDefault="00753F66" w:rsidP="00753F66">
      <w:pPr>
        <w:spacing w:before="0" w:after="0"/>
        <w:jc w:val="center"/>
        <w:rPr>
          <w:rFonts w:cs="Traditional Arabic"/>
          <w:sz w:val="29"/>
          <w:szCs w:val="29"/>
          <w:rtl/>
        </w:rPr>
      </w:pPr>
      <w:r>
        <w:rPr>
          <w:rFonts w:cs="Traditional Arabic"/>
          <w:sz w:val="29"/>
          <w:szCs w:val="29"/>
          <w:rtl/>
        </w:rPr>
        <w:t>والله يحفظك يرعاك.</w:t>
      </w:r>
    </w:p>
    <w:p w14:paraId="64AB291E" w14:textId="77777777" w:rsidR="00753F66" w:rsidRDefault="00753F66" w:rsidP="00753F66">
      <w:pPr>
        <w:spacing w:before="0" w:after="0"/>
        <w:jc w:val="center"/>
        <w:rPr>
          <w:rFonts w:cs="Traditional Arabic"/>
          <w:sz w:val="29"/>
          <w:szCs w:val="29"/>
          <w:rtl/>
        </w:rPr>
      </w:pPr>
    </w:p>
    <w:p w14:paraId="15554D2D" w14:textId="77777777" w:rsidR="00753F66" w:rsidRDefault="00753F66" w:rsidP="00753F66">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47E72B2" w14:textId="77777777" w:rsidR="00753F66" w:rsidRDefault="00753F66" w:rsidP="00753F66">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0202C4C0" w14:textId="77777777" w:rsidR="00753F66" w:rsidRPr="00A3149B" w:rsidRDefault="00753F66" w:rsidP="00753F66">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F42A210" w14:textId="77777777" w:rsidR="00753F66" w:rsidRPr="00493DA7" w:rsidRDefault="00753F66" w:rsidP="00753F66">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7A500F03" w14:textId="77777777" w:rsidR="00753F66" w:rsidRPr="00596997" w:rsidRDefault="00753F66" w:rsidP="00753F66">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6C5CD6B4" w14:textId="77777777" w:rsidR="00753F66" w:rsidRPr="00091CB1" w:rsidRDefault="00753F66" w:rsidP="00753F66">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40A5B7E5" w14:textId="77777777" w:rsidR="00753F66" w:rsidRDefault="00753F66" w:rsidP="00753F66">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324A2C">
        <w:rPr>
          <w:rFonts w:ascii="TheSans" w:hAnsi="TheSans" w:cs="Traditional Arabic"/>
          <w:sz w:val="32"/>
          <w:rtl/>
        </w:rPr>
        <w:t xml:space="preserve"> </w:t>
      </w:r>
      <w:r>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308C9373" w14:textId="77777777" w:rsidR="00753F66" w:rsidRDefault="00753F66" w:rsidP="00753F66">
      <w:pPr>
        <w:shd w:val="clear" w:color="auto" w:fill="FFFFFF"/>
        <w:spacing w:before="0" w:after="0"/>
        <w:jc w:val="both"/>
        <w:rPr>
          <w:rFonts w:ascii="TheSans" w:hAnsi="TheSans" w:cs="Traditional Arabic"/>
          <w:sz w:val="32"/>
          <w:rtl/>
        </w:rPr>
      </w:pPr>
      <w:r>
        <w:rPr>
          <w:rFonts w:ascii="TheSans" w:hAnsi="TheSans" w:cs="Traditional Arabic"/>
          <w:sz w:val="32"/>
          <w:rtl/>
        </w:rPr>
        <w:t>1. إصلاح عين الوقف وتجديدها، والمصاريف التشغيلية للوقف.</w:t>
      </w:r>
    </w:p>
    <w:p w14:paraId="1C0172A7" w14:textId="77777777" w:rsidR="00753F66" w:rsidRDefault="00753F66" w:rsidP="00753F66">
      <w:pPr>
        <w:shd w:val="clear" w:color="auto" w:fill="FFFFFF"/>
        <w:spacing w:before="0" w:after="0"/>
        <w:jc w:val="both"/>
        <w:rPr>
          <w:rFonts w:ascii="TheSans" w:hAnsi="TheSans" w:cs="Traditional Arabic"/>
          <w:sz w:val="32"/>
          <w:rtl/>
        </w:rPr>
      </w:pPr>
      <w:r>
        <w:rPr>
          <w:rFonts w:ascii="TheSans" w:hAnsi="TheSans" w:cs="Traditional Arabic"/>
          <w:sz w:val="32"/>
          <w:rtl/>
        </w:rPr>
        <w:t>2. ثم مكافأة النظار التي سيأتي بيانها.</w:t>
      </w:r>
    </w:p>
    <w:p w14:paraId="7E983C44" w14:textId="77777777" w:rsidR="00753F66" w:rsidRDefault="00753F66" w:rsidP="00753F66">
      <w:pPr>
        <w:shd w:val="clear" w:color="auto" w:fill="FFFFFF"/>
        <w:spacing w:before="0" w:after="0"/>
        <w:jc w:val="both"/>
        <w:rPr>
          <w:rFonts w:ascii="TheSans" w:hAnsi="TheSans" w:cs="Traditional Arabic"/>
          <w:sz w:val="32"/>
          <w:rtl/>
        </w:rPr>
      </w:pPr>
      <w:r>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Pr>
          <w:rFonts w:ascii="TheSans" w:hAnsi="TheSans" w:cs="Traditional Arabic"/>
          <w:sz w:val="32"/>
          <w:rtl/>
        </w:rPr>
        <w:t>السنوات,</w:t>
      </w:r>
      <w:proofErr w:type="gramEnd"/>
      <w:r>
        <w:rPr>
          <w:rFonts w:ascii="TheSans" w:hAnsi="TheSans" w:cs="Traditional Arabic"/>
          <w:sz w:val="32"/>
          <w:rtl/>
        </w:rPr>
        <w:t xml:space="preserve"> وتعامل هذه النسبة المخصصة للاستثمار معاملة أصل الوقف.</w:t>
      </w:r>
    </w:p>
    <w:p w14:paraId="314D0779" w14:textId="77777777" w:rsidR="00753F66" w:rsidRPr="00324A2C" w:rsidRDefault="00753F66" w:rsidP="00753F66">
      <w:pPr>
        <w:spacing w:before="0" w:after="0"/>
        <w:jc w:val="both"/>
        <w:rPr>
          <w:rFonts w:ascii="TheSans" w:hAnsi="TheSans" w:cs="Traditional Arabic"/>
          <w:sz w:val="32"/>
          <w:rtl/>
        </w:rPr>
      </w:pPr>
      <w:r>
        <w:rPr>
          <w:rFonts w:ascii="TheSans" w:hAnsi="TheSans" w:cs="Traditional Arabic"/>
          <w:sz w:val="32"/>
          <w:rtl/>
        </w:rPr>
        <w:t>4. ثم أضحية واحدة عني وعن والديَّ وذريتي وأعضاء المجلس والعاملين في الوقف.</w:t>
      </w:r>
    </w:p>
    <w:p w14:paraId="73246FB7" w14:textId="77777777" w:rsidR="00753F66" w:rsidRPr="00324A2C" w:rsidRDefault="00753F66" w:rsidP="00753F66">
      <w:pPr>
        <w:spacing w:before="0" w:after="0"/>
        <w:jc w:val="both"/>
        <w:rPr>
          <w:rFonts w:ascii="TheSans" w:hAnsi="TheSans" w:cs="Traditional Arabic"/>
          <w:sz w:val="32"/>
        </w:rPr>
      </w:pPr>
      <w:r w:rsidRPr="00324A2C">
        <w:rPr>
          <w:rFonts w:ascii="TheSans" w:hAnsi="TheSans" w:cs="Traditional Arabic" w:hint="cs"/>
          <w:sz w:val="32"/>
          <w:rtl/>
        </w:rPr>
        <w:t xml:space="preserve">5. </w:t>
      </w:r>
      <w:r w:rsidRPr="00324A2C">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324A2C">
        <w:rPr>
          <w:rFonts w:ascii="TheSans" w:hAnsi="TheSans" w:cs="Traditional Arabic"/>
          <w:sz w:val="32"/>
        </w:rPr>
        <w:sym w:font="AGA Arabesque" w:char="F072"/>
      </w:r>
      <w:r w:rsidRPr="00324A2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57DEB99D" w14:textId="77777777" w:rsidR="00753F66" w:rsidRPr="00091CB1" w:rsidRDefault="00753F66" w:rsidP="00753F66">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68398E0"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518C7EE0" w14:textId="77777777" w:rsidR="00753F66" w:rsidRPr="00091CB1" w:rsidRDefault="00753F66" w:rsidP="00753F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5EC2561" w14:textId="77777777" w:rsidR="00753F66" w:rsidRPr="00091CB1" w:rsidRDefault="00753F66" w:rsidP="00753F66">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1F62B117" w14:textId="77777777" w:rsidR="00753F66" w:rsidRDefault="00753F66" w:rsidP="00753F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8307156" w14:textId="77777777" w:rsidR="00753F66" w:rsidRPr="00091CB1" w:rsidRDefault="00753F66" w:rsidP="00753F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578A9A3" w14:textId="77777777" w:rsidR="00753F66" w:rsidRPr="001D46F3" w:rsidRDefault="00753F66" w:rsidP="00753F6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110B14C" w14:textId="77777777" w:rsidR="00753F66" w:rsidRPr="00091CB1" w:rsidRDefault="00753F66" w:rsidP="00753F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586E9DB4" w14:textId="77777777" w:rsidR="00753F66" w:rsidRPr="00E07012" w:rsidRDefault="00753F66" w:rsidP="00753F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26A4EE37" w14:textId="77777777" w:rsidR="00753F66" w:rsidRPr="00091CB1" w:rsidRDefault="00753F66" w:rsidP="00753F66">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20537612" w14:textId="77777777" w:rsidR="00753F66" w:rsidRPr="00091CB1" w:rsidRDefault="00753F66" w:rsidP="00753F6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3CE54BF5" w14:textId="77777777" w:rsidR="00753F66" w:rsidRPr="00091CB1" w:rsidRDefault="00753F66" w:rsidP="00753F66">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39FD16B" w14:textId="77777777" w:rsidR="00753F66" w:rsidRPr="00091CB1" w:rsidRDefault="00753F66" w:rsidP="00753F66">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531C06C" w14:textId="77777777" w:rsidR="00753F66" w:rsidRPr="00091CB1" w:rsidRDefault="00753F66" w:rsidP="00753F66">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40AFE52C" w14:textId="77777777" w:rsidR="00753F66" w:rsidRPr="00091CB1" w:rsidRDefault="00753F66" w:rsidP="00753F66">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36F79F14" w14:textId="77777777" w:rsidR="00753F66" w:rsidRPr="00091CB1" w:rsidRDefault="00753F66" w:rsidP="00753F66">
      <w:pPr>
        <w:pStyle w:val="a9"/>
        <w:ind w:left="-1"/>
        <w:rPr>
          <w:rFonts w:ascii="Traditional Arabic" w:hAnsi="Traditional Arabic"/>
          <w:sz w:val="32"/>
          <w:szCs w:val="32"/>
          <w:rtl/>
        </w:rPr>
      </w:pPr>
      <w:r w:rsidRPr="00091CB1">
        <w:rPr>
          <w:rFonts w:ascii="Traditional Arabic" w:hAnsi="Traditional Arabic"/>
          <w:sz w:val="32"/>
          <w:szCs w:val="32"/>
          <w:rtl/>
        </w:rPr>
        <w:lastRenderedPageBreak/>
        <w:t>2-</w:t>
      </w:r>
      <w:r w:rsidRPr="00091CB1">
        <w:rPr>
          <w:rFonts w:ascii="Traditional Arabic" w:hAnsi="Traditional Arabic"/>
          <w:sz w:val="32"/>
          <w:szCs w:val="32"/>
          <w:rtl/>
        </w:rPr>
        <w:tab/>
        <w:t xml:space="preserve">الاستقالة. </w:t>
      </w:r>
    </w:p>
    <w:p w14:paraId="549E90CA" w14:textId="77777777" w:rsidR="00753F66" w:rsidRPr="00091CB1" w:rsidRDefault="00753F66" w:rsidP="00753F66">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62257D02" w14:textId="77777777" w:rsidR="00753F66" w:rsidRPr="00091CB1" w:rsidRDefault="00753F66" w:rsidP="00753F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53399795" w14:textId="77777777" w:rsidR="00753F66" w:rsidRPr="00091CB1" w:rsidRDefault="00753F66" w:rsidP="00753F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63791182" w14:textId="77777777" w:rsidR="00753F66" w:rsidRPr="00091CB1" w:rsidRDefault="00753F66" w:rsidP="00753F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36A19506" w14:textId="77777777" w:rsidR="00753F66" w:rsidRPr="00091CB1" w:rsidRDefault="00753F66" w:rsidP="00753F6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6FDED720" w14:textId="77777777" w:rsidR="00753F66" w:rsidRPr="00091CB1" w:rsidRDefault="00753F66" w:rsidP="00753F66">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2EFDF8F"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7605161" w14:textId="77777777" w:rsidR="00753F66" w:rsidRPr="001D46F3" w:rsidRDefault="00753F66" w:rsidP="00753F66">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Pr>
          <w:rFonts w:ascii="Traditional Arabic" w:hAnsi="Traditional Arabic" w:cs="Traditional Arabic"/>
          <w:sz w:val="32"/>
          <w:rtl/>
        </w:rPr>
        <w:t>يُعد رئيس مجلس النظارة بعد توكيل المجلس له ممثلاً للوقف 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ولهم توكيل أربعة من أعضاء المجلس للتصرف في الحسابات، وتوقيع الشيكات، على ألا يتم أي إجراء إلا بتوقيع اثنين من أربعة, كما أن لرئيس المجلس الحق في توكيل من يراه مناسباً للقيام ببعض مهامه والنيابة عنه أمام الجهات الرسمية وغيرها.</w:t>
      </w:r>
    </w:p>
    <w:p w14:paraId="251EEDAD" w14:textId="77777777" w:rsidR="00753F66" w:rsidRPr="00091CB1" w:rsidRDefault="00753F66" w:rsidP="00753F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2E90CDDB" w14:textId="77777777" w:rsidR="00753F66" w:rsidRPr="00091CB1" w:rsidRDefault="00753F66" w:rsidP="00753F66">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04361365" w14:textId="77777777" w:rsidR="00753F66" w:rsidRPr="00091CB1" w:rsidRDefault="00753F66" w:rsidP="00753F6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2992AC16"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7AE089C7" w14:textId="77777777" w:rsidR="00753F66" w:rsidRPr="00091CB1" w:rsidRDefault="00753F66" w:rsidP="00753F6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13128391" w14:textId="77777777" w:rsidR="00753F66" w:rsidRPr="00091CB1" w:rsidRDefault="00753F66" w:rsidP="00753F66">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84E1749" w14:textId="77777777" w:rsidR="00753F66" w:rsidRPr="00091CB1" w:rsidRDefault="00753F66" w:rsidP="00753F66">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76E01B8A" w14:textId="77777777" w:rsidR="00753F66" w:rsidRPr="00091CB1" w:rsidRDefault="00753F66" w:rsidP="00753F66">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0E8D7D0A" w14:textId="77777777" w:rsidR="00753F66" w:rsidRPr="00091CB1" w:rsidRDefault="00753F66" w:rsidP="00753F6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65029E81"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3087ABB5"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FD3075C"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3DCE2EA3" w14:textId="77777777" w:rsidR="00753F66" w:rsidRDefault="00753F66" w:rsidP="00753F66">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lastRenderedPageBreak/>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29DFF15E" w14:textId="77777777" w:rsidR="00753F66" w:rsidRPr="00091CB1" w:rsidRDefault="00753F66" w:rsidP="00753F66">
      <w:pPr>
        <w:spacing w:before="0" w:after="0"/>
        <w:jc w:val="center"/>
        <w:rPr>
          <w:rFonts w:ascii="Traditional Arabic" w:hAnsi="Traditional Arabic" w:cs="Traditional Arabic"/>
          <w:b/>
          <w:bCs/>
          <w:sz w:val="32"/>
          <w:rtl/>
        </w:rPr>
      </w:pPr>
    </w:p>
    <w:p w14:paraId="0F3B67F0" w14:textId="77777777" w:rsidR="00753F66"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750F0BEB" w14:textId="77777777" w:rsidR="00753F66" w:rsidRDefault="00753F66" w:rsidP="00753F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D493D3E" w14:textId="77777777" w:rsidR="00753F66" w:rsidRPr="00091CB1" w:rsidRDefault="00753F66" w:rsidP="00753F66">
      <w:pPr>
        <w:spacing w:before="0" w:after="0"/>
        <w:jc w:val="both"/>
        <w:rPr>
          <w:rFonts w:ascii="Traditional Arabic" w:hAnsi="Traditional Arabic" w:cs="Traditional Arabic"/>
          <w:sz w:val="32"/>
        </w:rPr>
      </w:pPr>
    </w:p>
    <w:p w14:paraId="5DBF4B90" w14:textId="77777777" w:rsidR="00753F66" w:rsidRPr="00091CB1" w:rsidRDefault="00753F66" w:rsidP="00753F6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0EC2BD90"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FEF0684" w14:textId="77777777" w:rsidR="00753F66" w:rsidRDefault="00753F66" w:rsidP="00753F6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FD9E18C" w14:textId="77777777" w:rsidR="00753F66" w:rsidRPr="00091CB1" w:rsidRDefault="00753F66" w:rsidP="00753F66">
      <w:pPr>
        <w:spacing w:before="0" w:after="0"/>
        <w:jc w:val="both"/>
        <w:rPr>
          <w:rFonts w:ascii="Traditional Arabic" w:hAnsi="Traditional Arabic" w:cs="Traditional Arabic"/>
          <w:sz w:val="32"/>
          <w:rtl/>
        </w:rPr>
      </w:pPr>
    </w:p>
    <w:p w14:paraId="14AEB1C5" w14:textId="77777777" w:rsidR="00753F66" w:rsidRPr="00091CB1" w:rsidRDefault="00753F66" w:rsidP="00753F6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CE69A6D" w14:textId="77777777" w:rsidR="00753F66" w:rsidRPr="00091CB1" w:rsidRDefault="00753F66" w:rsidP="00753F66">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753F66">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06D9C"/>
    <w:rsid w:val="00327BFA"/>
    <w:rsid w:val="00392855"/>
    <w:rsid w:val="003B1C42"/>
    <w:rsid w:val="003D4670"/>
    <w:rsid w:val="00453043"/>
    <w:rsid w:val="004619D1"/>
    <w:rsid w:val="004820D9"/>
    <w:rsid w:val="004B0964"/>
    <w:rsid w:val="004B66BE"/>
    <w:rsid w:val="0059285B"/>
    <w:rsid w:val="005A12C1"/>
    <w:rsid w:val="005A1421"/>
    <w:rsid w:val="005B302F"/>
    <w:rsid w:val="005E7A8E"/>
    <w:rsid w:val="0063123E"/>
    <w:rsid w:val="00631B7C"/>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55749"/>
    <w:rsid w:val="00AA2DEE"/>
    <w:rsid w:val="00AB74C9"/>
    <w:rsid w:val="00B06394"/>
    <w:rsid w:val="00B064CA"/>
    <w:rsid w:val="00B335DC"/>
    <w:rsid w:val="00B61DAD"/>
    <w:rsid w:val="00BB0ADE"/>
    <w:rsid w:val="00C43BA8"/>
    <w:rsid w:val="00CC2B54"/>
    <w:rsid w:val="00CF7FBB"/>
    <w:rsid w:val="00D35425"/>
    <w:rsid w:val="00D62464"/>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12672</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2020-02-25T06:37:00Z</dcterms:created>
  <dcterms:modified xsi:type="dcterms:W3CDTF">2020-02-25T06:37:00Z</dcterms:modified>
</cp:coreProperties>
</file>