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30CC" w14:textId="77777777" w:rsidR="00D813F0" w:rsidRDefault="00D813F0" w:rsidP="00D813F0">
      <w:pPr>
        <w:spacing w:before="0" w:after="0"/>
        <w:jc w:val="center"/>
        <w:rPr>
          <w:rFonts w:cs="Traditional Arabic"/>
          <w:sz w:val="29"/>
          <w:szCs w:val="29"/>
        </w:rPr>
      </w:pPr>
      <w:r>
        <w:rPr>
          <w:rFonts w:cs="Traditional Arabic"/>
          <w:sz w:val="29"/>
          <w:szCs w:val="29"/>
          <w:rtl/>
        </w:rPr>
        <w:t>بسم الله الرحمن الرحيم</w:t>
      </w:r>
    </w:p>
    <w:p w14:paraId="2FF3F1C1" w14:textId="77777777" w:rsidR="00D813F0" w:rsidRDefault="00D813F0" w:rsidP="00D813F0">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3C8E4551" w14:textId="77777777" w:rsidR="00D813F0" w:rsidRDefault="00D813F0" w:rsidP="00D813F0">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390603DA" w14:textId="77777777" w:rsidR="00D813F0" w:rsidRDefault="00D813F0" w:rsidP="00D813F0">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36CE8A5A" w14:textId="77777777" w:rsidR="00D813F0" w:rsidRDefault="00D813F0" w:rsidP="00D813F0">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2C9E7577" w14:textId="77777777" w:rsidR="00D813F0" w:rsidRDefault="00D813F0" w:rsidP="00D813F0">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560D16BE" w14:textId="77777777" w:rsidR="00D813F0" w:rsidRDefault="00D813F0" w:rsidP="00D813F0">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4F2E5FEC" w14:textId="77777777" w:rsidR="00D813F0" w:rsidRDefault="00D813F0" w:rsidP="00D813F0">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4122C5F6" w14:textId="77777777" w:rsidR="00D813F0" w:rsidRDefault="00D813F0" w:rsidP="00D813F0">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6E11576A" w14:textId="77777777" w:rsidR="00D813F0" w:rsidRDefault="00D813F0" w:rsidP="00D813F0">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2A5370AD" w14:textId="77777777" w:rsidR="00D813F0" w:rsidRDefault="00D813F0" w:rsidP="00D813F0">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5E16575D" w14:textId="77777777" w:rsidR="00D813F0" w:rsidRDefault="00D813F0" w:rsidP="00D813F0">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1A2285AC" w14:textId="77777777" w:rsidR="00D813F0" w:rsidRDefault="00D813F0" w:rsidP="00D813F0">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396EC6C4" w14:textId="77777777" w:rsidR="00D813F0" w:rsidRDefault="00D813F0" w:rsidP="00D813F0">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69CC1847" w14:textId="77777777" w:rsidR="00D813F0" w:rsidRDefault="00D813F0" w:rsidP="00D813F0">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55CC5C25" w14:textId="77777777" w:rsidR="00D813F0" w:rsidRDefault="00D813F0" w:rsidP="00D813F0">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1BF7D70D" w14:textId="77777777" w:rsidR="00D813F0" w:rsidRDefault="00D813F0" w:rsidP="00D813F0">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0E01DEE0" w14:textId="77777777" w:rsidR="00D813F0" w:rsidRDefault="00D813F0" w:rsidP="00D813F0">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78CFDFFC" w14:textId="77777777" w:rsidR="00D813F0" w:rsidRDefault="00D813F0" w:rsidP="00D813F0">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59D0B19E" w14:textId="77777777" w:rsidR="00D813F0" w:rsidRDefault="00D813F0" w:rsidP="00D813F0">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363AE9F8" w14:textId="77777777" w:rsidR="00D813F0" w:rsidRDefault="00D813F0" w:rsidP="00D813F0">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0D2E9455" w14:textId="77777777" w:rsidR="00D813F0" w:rsidRDefault="00D813F0" w:rsidP="00D813F0">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4EFD2E0F" w14:textId="77777777" w:rsidR="00D813F0" w:rsidRDefault="00D813F0" w:rsidP="00D813F0">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61DCE398" w14:textId="77777777" w:rsidR="00D813F0" w:rsidRDefault="00D813F0" w:rsidP="00D813F0">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72141881" w14:textId="77777777" w:rsidR="00D813F0" w:rsidRDefault="00D813F0" w:rsidP="00D813F0">
      <w:pPr>
        <w:spacing w:before="0" w:after="0"/>
        <w:jc w:val="center"/>
        <w:rPr>
          <w:rFonts w:cs="Traditional Arabic"/>
          <w:sz w:val="29"/>
          <w:szCs w:val="29"/>
          <w:rtl/>
        </w:rPr>
      </w:pPr>
      <w:r>
        <w:rPr>
          <w:rFonts w:cs="Traditional Arabic"/>
          <w:sz w:val="29"/>
          <w:szCs w:val="29"/>
          <w:rtl/>
        </w:rPr>
        <w:t>والله يحفظك يرعاك.</w:t>
      </w:r>
    </w:p>
    <w:p w14:paraId="07FD0859" w14:textId="77777777" w:rsidR="00D813F0" w:rsidRDefault="00D813F0" w:rsidP="00D813F0">
      <w:pPr>
        <w:spacing w:before="0" w:after="0"/>
        <w:jc w:val="center"/>
        <w:rPr>
          <w:rFonts w:cs="Traditional Arabic"/>
          <w:sz w:val="29"/>
          <w:szCs w:val="29"/>
          <w:rtl/>
        </w:rPr>
      </w:pPr>
    </w:p>
    <w:p w14:paraId="1135FF00" w14:textId="77777777" w:rsidR="00D813F0" w:rsidRDefault="00D813F0" w:rsidP="00D813F0">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5F844D1C" w14:textId="77777777" w:rsidR="00D813F0" w:rsidRDefault="00D813F0" w:rsidP="00D813F0">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718F0828" w14:textId="77777777" w:rsidR="00D813F0" w:rsidRPr="00F02D45" w:rsidRDefault="00D813F0" w:rsidP="00D813F0">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1738D055" w14:textId="77777777" w:rsidR="00D813F0" w:rsidRPr="00493DA7" w:rsidRDefault="00D813F0" w:rsidP="00D813F0">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799D12A2" w14:textId="77777777" w:rsidR="00D813F0" w:rsidRPr="00284F75" w:rsidRDefault="00D813F0" w:rsidP="00D813F0">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_____________________________</w:t>
      </w:r>
      <w:r w:rsidRPr="003101F9">
        <w:rPr>
          <w:rFonts w:ascii="Traditional Arabic" w:hAnsi="Traditional Arabic" w:cs="Traditional Arabic" w:hint="cs"/>
          <w:sz w:val="32"/>
          <w:rtl/>
        </w:rPr>
        <w:t xml:space="preserve"> أن من الجاري في ملكي وتحت تصرفي </w:t>
      </w:r>
      <w:r>
        <w:rPr>
          <w:rFonts w:ascii="Traditional Arabic" w:eastAsia="Calibri" w:hAnsi="Traditional Arabic" w:cs="Traditional Arabic" w:hint="cs"/>
          <w:sz w:val="32"/>
          <w:rtl/>
        </w:rPr>
        <w:t>كامل المساهمة المملوكة في شركة: ______________________، وتقدر بـ ______________.</w:t>
      </w:r>
    </w:p>
    <w:p w14:paraId="19E0D52D" w14:textId="77777777" w:rsidR="00D813F0" w:rsidRPr="00091CB1" w:rsidRDefault="00D813F0" w:rsidP="00D813F0">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615EF0CB" w14:textId="77777777" w:rsidR="00D813F0" w:rsidRPr="005149C1" w:rsidRDefault="00D813F0" w:rsidP="00D813F0">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5149C1">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12488699" w14:textId="77777777" w:rsidR="00D813F0" w:rsidRPr="005149C1" w:rsidRDefault="00D813F0" w:rsidP="00D813F0">
      <w:pPr>
        <w:shd w:val="clear" w:color="auto" w:fill="FFFFFF"/>
        <w:spacing w:before="0" w:after="0"/>
        <w:jc w:val="both"/>
        <w:rPr>
          <w:rFonts w:ascii="TheSans" w:hAnsi="TheSans" w:cs="Traditional Arabic"/>
          <w:sz w:val="32"/>
          <w:rtl/>
        </w:rPr>
      </w:pPr>
      <w:r w:rsidRPr="005149C1">
        <w:rPr>
          <w:rFonts w:ascii="TheSans" w:hAnsi="TheSans" w:cs="Traditional Arabic"/>
          <w:sz w:val="32"/>
          <w:rtl/>
        </w:rPr>
        <w:t>1. إصلاح عين الوقف وتجديدها، والمصاريف التشغيلية للوقف.</w:t>
      </w:r>
    </w:p>
    <w:p w14:paraId="03604FD0" w14:textId="77777777" w:rsidR="00D813F0" w:rsidRPr="005149C1" w:rsidRDefault="00D813F0" w:rsidP="00D813F0">
      <w:pPr>
        <w:shd w:val="clear" w:color="auto" w:fill="FFFFFF"/>
        <w:spacing w:before="0" w:after="0"/>
        <w:jc w:val="both"/>
        <w:rPr>
          <w:rFonts w:ascii="TheSans" w:hAnsi="TheSans" w:cs="Traditional Arabic"/>
          <w:sz w:val="32"/>
          <w:rtl/>
        </w:rPr>
      </w:pPr>
      <w:r w:rsidRPr="005149C1">
        <w:rPr>
          <w:rFonts w:ascii="TheSans" w:hAnsi="TheSans" w:cs="Traditional Arabic"/>
          <w:sz w:val="32"/>
          <w:rtl/>
        </w:rPr>
        <w:t>2. ثم مكافأة النظار التي سيأتي بيانها.</w:t>
      </w:r>
    </w:p>
    <w:p w14:paraId="20E282D4" w14:textId="77777777" w:rsidR="00D813F0" w:rsidRPr="005149C1" w:rsidRDefault="00D813F0" w:rsidP="00D813F0">
      <w:pPr>
        <w:shd w:val="clear" w:color="auto" w:fill="FFFFFF"/>
        <w:spacing w:before="0" w:after="0"/>
        <w:jc w:val="both"/>
        <w:rPr>
          <w:rFonts w:ascii="TheSans" w:hAnsi="TheSans" w:cs="Traditional Arabic"/>
          <w:sz w:val="32"/>
          <w:rtl/>
        </w:rPr>
      </w:pPr>
      <w:r w:rsidRPr="005149C1">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5149C1">
        <w:rPr>
          <w:rFonts w:ascii="TheSans" w:hAnsi="TheSans" w:cs="Traditional Arabic"/>
          <w:sz w:val="32"/>
          <w:rtl/>
        </w:rPr>
        <w:t>السنوات,</w:t>
      </w:r>
      <w:proofErr w:type="gramEnd"/>
      <w:r w:rsidRPr="005149C1">
        <w:rPr>
          <w:rFonts w:ascii="TheSans" w:hAnsi="TheSans" w:cs="Traditional Arabic"/>
          <w:sz w:val="32"/>
          <w:rtl/>
        </w:rPr>
        <w:t xml:space="preserve"> وتعامل هذه النسبة المخصصة للاستثمار معاملة أصل الوقف.</w:t>
      </w:r>
    </w:p>
    <w:p w14:paraId="2CC1D58F" w14:textId="77777777" w:rsidR="00D813F0" w:rsidRPr="005149C1" w:rsidRDefault="00D813F0" w:rsidP="00D813F0">
      <w:pPr>
        <w:shd w:val="clear" w:color="auto" w:fill="FFFFFF"/>
        <w:spacing w:before="0" w:after="0"/>
        <w:jc w:val="both"/>
        <w:rPr>
          <w:rFonts w:ascii="TheSans" w:hAnsi="TheSans" w:cs="Traditional Arabic"/>
          <w:sz w:val="32"/>
          <w:rtl/>
        </w:rPr>
      </w:pPr>
      <w:r w:rsidRPr="005149C1">
        <w:rPr>
          <w:rFonts w:ascii="TheSans" w:hAnsi="TheSans" w:cs="Traditional Arabic"/>
          <w:sz w:val="32"/>
          <w:rtl/>
        </w:rPr>
        <w:t>4. ثم أضحية واحدة عني وعن والديَّ وذريتي وأعضاء المجلس والعاملين في الوقف.</w:t>
      </w:r>
    </w:p>
    <w:p w14:paraId="232AA0EC" w14:textId="77777777" w:rsidR="00D813F0" w:rsidRPr="005149C1" w:rsidRDefault="00D813F0" w:rsidP="00D813F0">
      <w:pPr>
        <w:shd w:val="clear" w:color="auto" w:fill="FFFFFF"/>
        <w:spacing w:before="0" w:after="0"/>
        <w:jc w:val="both"/>
        <w:rPr>
          <w:rFonts w:ascii="TheSans" w:hAnsi="TheSans" w:cs="Traditional Arabic"/>
          <w:sz w:val="32"/>
        </w:rPr>
      </w:pPr>
      <w:r w:rsidRPr="005149C1">
        <w:rPr>
          <w:rFonts w:ascii="TheSans" w:hAnsi="TheSans" w:cs="Traditional Arabic" w:hint="cs"/>
          <w:sz w:val="32"/>
          <w:rtl/>
        </w:rPr>
        <w:t xml:space="preserve">5. </w:t>
      </w:r>
      <w:r w:rsidRPr="005149C1">
        <w:rPr>
          <w:rFonts w:ascii="TheSans" w:hAnsi="TheSans" w:cs="Traditional Arabic"/>
          <w:sz w:val="32"/>
          <w:rtl/>
        </w:rPr>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5149C1">
        <w:rPr>
          <w:rFonts w:ascii="TheSans" w:hAnsi="TheSans" w:cs="Traditional Arabic"/>
          <w:sz w:val="32"/>
        </w:rPr>
        <w:sym w:font="AGA Arabesque" w:char="F072"/>
      </w:r>
      <w:r w:rsidRPr="005149C1">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356C4CA3" w14:textId="77777777" w:rsidR="00D813F0" w:rsidRPr="00091CB1" w:rsidRDefault="00D813F0" w:rsidP="00D813F0">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16C4C6F5" w14:textId="77777777" w:rsidR="00D813F0" w:rsidRPr="00091CB1" w:rsidRDefault="00D813F0" w:rsidP="00D813F0">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16117242" w14:textId="77777777" w:rsidR="00D813F0" w:rsidRPr="00091CB1" w:rsidRDefault="00D813F0" w:rsidP="00D813F0">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 رئيساً.</w:t>
      </w:r>
    </w:p>
    <w:p w14:paraId="36590BDE" w14:textId="77777777" w:rsidR="00D813F0" w:rsidRPr="00091CB1" w:rsidRDefault="00D813F0" w:rsidP="00D813F0">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11291ED7" w14:textId="77777777" w:rsidR="00D813F0" w:rsidRDefault="00D813F0" w:rsidP="00D813F0">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190D3C0" w14:textId="77777777" w:rsidR="00D813F0" w:rsidRPr="00091CB1" w:rsidRDefault="00D813F0" w:rsidP="00D813F0">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5C186F0D" w14:textId="77777777" w:rsidR="00D813F0" w:rsidRPr="00544B03" w:rsidRDefault="00D813F0" w:rsidP="00D813F0">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0691AC4" w14:textId="77777777" w:rsidR="00D813F0" w:rsidRPr="00091CB1" w:rsidRDefault="00D813F0" w:rsidP="00D813F0">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4B34B143" w14:textId="77777777" w:rsidR="00D813F0" w:rsidRPr="00091CB1" w:rsidRDefault="00D813F0" w:rsidP="00D813F0">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3F812BEF" w14:textId="77777777" w:rsidR="00D813F0" w:rsidRPr="00091CB1" w:rsidRDefault="00D813F0" w:rsidP="00D813F0">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597F4C6F" w14:textId="77777777" w:rsidR="00D813F0" w:rsidRPr="00091CB1" w:rsidRDefault="00D813F0" w:rsidP="00D813F0">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091CB1">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03A42BA6" w14:textId="77777777" w:rsidR="00D813F0" w:rsidRPr="00091CB1" w:rsidRDefault="00D813F0" w:rsidP="00D813F0">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4C2B334E" w14:textId="77777777" w:rsidR="00D813F0" w:rsidRPr="00091CB1" w:rsidRDefault="00D813F0" w:rsidP="00D813F0">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305C136D" w14:textId="77777777" w:rsidR="00D813F0" w:rsidRPr="00091CB1" w:rsidRDefault="00D813F0" w:rsidP="00D813F0">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5761F923" w14:textId="77777777" w:rsidR="00D813F0" w:rsidRPr="00091CB1" w:rsidRDefault="00D813F0" w:rsidP="00D813F0">
      <w:pPr>
        <w:pStyle w:val="a9"/>
        <w:ind w:left="-1" w:firstLine="0"/>
        <w:rPr>
          <w:rFonts w:ascii="Traditional Arabic" w:hAnsi="Traditional Arabic"/>
          <w:sz w:val="34"/>
          <w:szCs w:val="34"/>
        </w:rPr>
      </w:pPr>
      <w:r w:rsidRPr="00091CB1">
        <w:rPr>
          <w:rFonts w:ascii="Traditional Arabic" w:hAnsi="Traditional Arabic"/>
          <w:sz w:val="32"/>
          <w:szCs w:val="32"/>
          <w:rtl/>
        </w:rPr>
        <w:t xml:space="preserve">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w:t>
      </w:r>
      <w:r w:rsidRPr="00091CB1">
        <w:rPr>
          <w:rFonts w:ascii="Traditional Arabic" w:hAnsi="Traditional Arabic"/>
          <w:sz w:val="32"/>
          <w:szCs w:val="32"/>
          <w:rtl/>
        </w:rPr>
        <w:lastRenderedPageBreak/>
        <w:t>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649FAAED" w14:textId="77777777" w:rsidR="00D813F0" w:rsidRPr="00091CB1" w:rsidRDefault="00D813F0" w:rsidP="00D813F0">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5C6D1F90" w14:textId="77777777" w:rsidR="00D813F0" w:rsidRPr="00091CB1" w:rsidRDefault="00D813F0" w:rsidP="00D813F0">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6160AC81" w14:textId="77777777" w:rsidR="00D813F0" w:rsidRPr="00091CB1" w:rsidRDefault="00D813F0" w:rsidP="00D813F0">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54C6BEDB" w14:textId="77777777" w:rsidR="00D813F0" w:rsidRPr="00091CB1" w:rsidRDefault="00D813F0" w:rsidP="00D813F0">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6794CA46" w14:textId="77777777" w:rsidR="00D813F0" w:rsidRPr="00091CB1" w:rsidRDefault="00D813F0" w:rsidP="00D813F0">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5220BCCA" w14:textId="77777777" w:rsidR="00D813F0" w:rsidRPr="00091CB1" w:rsidRDefault="00D813F0" w:rsidP="00D813F0">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4CF777A9" w14:textId="77777777" w:rsidR="00D813F0" w:rsidRPr="00091CB1" w:rsidRDefault="00D813F0" w:rsidP="00D813F0">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4CB665E9" w14:textId="77777777" w:rsidR="00D813F0" w:rsidRPr="00091CB1" w:rsidRDefault="00D813F0" w:rsidP="00D813F0">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0C707B7B" w14:textId="77777777" w:rsidR="00D813F0" w:rsidRPr="00091CB1" w:rsidRDefault="00D813F0" w:rsidP="00D813F0">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523DDD5F" w14:textId="77777777" w:rsidR="00D813F0" w:rsidRPr="00091CB1" w:rsidRDefault="00D813F0" w:rsidP="00D813F0">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2A626E7D" w14:textId="77777777" w:rsidR="00D813F0" w:rsidRPr="00544B03" w:rsidRDefault="00D813F0" w:rsidP="00D813F0">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14:paraId="1D35773F" w14:textId="77777777" w:rsidR="00D813F0" w:rsidRPr="00091CB1" w:rsidRDefault="00D813F0" w:rsidP="00D813F0">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272C6A74" w14:textId="77777777" w:rsidR="00D813F0" w:rsidRPr="00091CB1" w:rsidRDefault="00D813F0" w:rsidP="00D813F0">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6DFCB150" w14:textId="77777777" w:rsidR="00D813F0" w:rsidRPr="00091CB1" w:rsidRDefault="00D813F0" w:rsidP="00D813F0">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122B4DB7" w14:textId="77777777" w:rsidR="00D813F0" w:rsidRPr="00091CB1" w:rsidRDefault="00D813F0" w:rsidP="00D813F0">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22511E81" w14:textId="77777777" w:rsidR="00D813F0" w:rsidRPr="00091CB1" w:rsidRDefault="00D813F0" w:rsidP="00D813F0">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1D0BF71C" w14:textId="77777777" w:rsidR="00D813F0" w:rsidRPr="00091CB1" w:rsidRDefault="00D813F0" w:rsidP="00D813F0">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6F13A225" w14:textId="77777777" w:rsidR="00D813F0" w:rsidRPr="00091CB1" w:rsidRDefault="00D813F0" w:rsidP="00D813F0">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5F404F63" w14:textId="77777777" w:rsidR="00D813F0" w:rsidRPr="00091CB1" w:rsidRDefault="00D813F0" w:rsidP="00D813F0">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 xml:space="preserve">الثالث </w:t>
      </w:r>
      <w:proofErr w:type="gramStart"/>
      <w:r w:rsidRPr="00091CB1">
        <w:rPr>
          <w:rFonts w:ascii="Traditional Arabic" w:hAnsi="Traditional Arabic" w:cs="Traditional Arabic"/>
          <w:b/>
          <w:bCs/>
          <w:sz w:val="32"/>
          <w:u w:val="single"/>
          <w:rtl/>
        </w:rPr>
        <w:t>عشر:</w:t>
      </w:r>
      <w:r w:rsidRPr="00091CB1">
        <w:rPr>
          <w:rFonts w:ascii="Traditional Arabic" w:hAnsi="Traditional Arabic" w:cs="Traditional Arabic"/>
          <w:sz w:val="32"/>
          <w:rtl/>
        </w:rPr>
        <w:t xml:space="preserve">  يملك</w:t>
      </w:r>
      <w:proofErr w:type="gramEnd"/>
      <w:r w:rsidRPr="00091CB1">
        <w:rPr>
          <w:rFonts w:ascii="Traditional Arabic" w:hAnsi="Traditional Arabic" w:cs="Traditional Arabic"/>
          <w:sz w:val="32"/>
          <w:rtl/>
        </w:rPr>
        <w:t xml:space="preserve"> مجلس النظارة حق تفسير نصوص صك الوقفية ويكون تفسير أغلبيتهم معتمداً.</w:t>
      </w:r>
    </w:p>
    <w:p w14:paraId="4132832C" w14:textId="77777777" w:rsidR="00D813F0" w:rsidRPr="00091CB1" w:rsidRDefault="00D813F0" w:rsidP="00D813F0">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49DF12A4" w14:textId="77777777" w:rsidR="00D813F0" w:rsidRPr="00091CB1" w:rsidRDefault="00D813F0" w:rsidP="00D813F0">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0DDAE763" w14:textId="77777777" w:rsidR="00D813F0" w:rsidRPr="00091CB1" w:rsidRDefault="00D813F0" w:rsidP="00D813F0">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21EB7139" w14:textId="77777777" w:rsidR="00D813F0" w:rsidRPr="00091CB1" w:rsidRDefault="00D813F0" w:rsidP="00D813F0">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60634A48" w14:textId="77777777" w:rsidR="00D813F0" w:rsidRDefault="00D813F0" w:rsidP="00D813F0">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5C259D4C" w14:textId="77777777" w:rsidR="00D813F0" w:rsidRPr="00091CB1" w:rsidRDefault="00D813F0" w:rsidP="00D813F0">
      <w:pPr>
        <w:spacing w:before="0" w:after="0"/>
        <w:jc w:val="center"/>
        <w:rPr>
          <w:rFonts w:ascii="Traditional Arabic" w:hAnsi="Traditional Arabic" w:cs="Traditional Arabic"/>
          <w:b/>
          <w:bCs/>
          <w:sz w:val="32"/>
          <w:rtl/>
        </w:rPr>
      </w:pPr>
    </w:p>
    <w:p w14:paraId="2A105117" w14:textId="77777777" w:rsidR="00D813F0" w:rsidRDefault="00D813F0" w:rsidP="00D813F0">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F03A916" w14:textId="77777777" w:rsidR="00D813F0" w:rsidRDefault="00D813F0" w:rsidP="00D813F0">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A7A80A4" w14:textId="77777777" w:rsidR="00D813F0" w:rsidRPr="00091CB1" w:rsidRDefault="00D813F0" w:rsidP="00D813F0">
      <w:pPr>
        <w:spacing w:before="0" w:after="0"/>
        <w:jc w:val="both"/>
        <w:rPr>
          <w:rFonts w:ascii="Traditional Arabic" w:hAnsi="Traditional Arabic" w:cs="Traditional Arabic"/>
          <w:sz w:val="32"/>
        </w:rPr>
      </w:pPr>
    </w:p>
    <w:p w14:paraId="28A5F0A4" w14:textId="77777777" w:rsidR="00D813F0" w:rsidRPr="00091CB1" w:rsidRDefault="00D813F0" w:rsidP="00D813F0">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010D8DFC" w14:textId="77777777" w:rsidR="00D813F0" w:rsidRPr="00091CB1" w:rsidRDefault="00D813F0" w:rsidP="00D813F0">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00CBE30" w14:textId="77777777" w:rsidR="00D813F0" w:rsidRDefault="00D813F0" w:rsidP="00D813F0">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3E8EF6A" w14:textId="77777777" w:rsidR="00D813F0" w:rsidRPr="00091CB1" w:rsidRDefault="00D813F0" w:rsidP="00D813F0">
      <w:pPr>
        <w:spacing w:before="0" w:after="0"/>
        <w:jc w:val="both"/>
        <w:rPr>
          <w:rFonts w:ascii="Traditional Arabic" w:hAnsi="Traditional Arabic" w:cs="Traditional Arabic"/>
          <w:sz w:val="32"/>
          <w:rtl/>
        </w:rPr>
      </w:pPr>
    </w:p>
    <w:p w14:paraId="1A35686C" w14:textId="77777777" w:rsidR="00D813F0" w:rsidRPr="00091CB1" w:rsidRDefault="00D813F0" w:rsidP="00D813F0">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F3B95A" w14:textId="77777777" w:rsidR="00D813F0" w:rsidRPr="00091CB1" w:rsidRDefault="00D813F0" w:rsidP="00D813F0">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D813F0">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C43BA8"/>
    <w:rsid w:val="00CC2B54"/>
    <w:rsid w:val="00CF7FBB"/>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2288</Words>
  <Characters>13048</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2020-02-25T06:37:00Z</dcterms:created>
  <dcterms:modified xsi:type="dcterms:W3CDTF">2020-02-25T06:37:00Z</dcterms:modified>
</cp:coreProperties>
</file>