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4ED2" w14:textId="77777777" w:rsidR="00D14127" w:rsidRDefault="00D14127" w:rsidP="00D14127">
      <w:pPr>
        <w:spacing w:before="0" w:after="0"/>
        <w:jc w:val="center"/>
        <w:rPr>
          <w:rFonts w:cs="Traditional Arabic"/>
          <w:sz w:val="29"/>
          <w:szCs w:val="29"/>
        </w:rPr>
      </w:pPr>
      <w:r>
        <w:rPr>
          <w:rFonts w:cs="Traditional Arabic"/>
          <w:sz w:val="29"/>
          <w:szCs w:val="29"/>
          <w:rtl/>
        </w:rPr>
        <w:t>بسم الله الرحمن الرحيم</w:t>
      </w:r>
    </w:p>
    <w:p w14:paraId="6416964B" w14:textId="77777777" w:rsidR="00D14127" w:rsidRDefault="00D14127" w:rsidP="00D14127">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190AA70" w14:textId="77777777" w:rsidR="00D14127" w:rsidRDefault="00D14127" w:rsidP="00D14127">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5E779CF" w14:textId="77777777" w:rsidR="00D14127" w:rsidRDefault="00D14127" w:rsidP="00D14127">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C38BBFD" w14:textId="77777777" w:rsidR="00D14127" w:rsidRDefault="00D14127" w:rsidP="00D14127">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77909ED1" w14:textId="77777777" w:rsidR="00D14127" w:rsidRDefault="00D14127" w:rsidP="00D14127">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229A3D4" w14:textId="77777777" w:rsidR="00D14127" w:rsidRDefault="00D14127" w:rsidP="00D14127">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27E9EB6" w14:textId="77777777" w:rsidR="00D14127" w:rsidRDefault="00D14127" w:rsidP="00D14127">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1E9B636B" w14:textId="77777777" w:rsidR="00D14127" w:rsidRDefault="00D14127" w:rsidP="00D14127">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4A41CC4C" w14:textId="77777777" w:rsidR="00D14127" w:rsidRDefault="00D14127" w:rsidP="00D14127">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94763F0" w14:textId="77777777" w:rsidR="00D14127" w:rsidRDefault="00D14127" w:rsidP="00D14127">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22D1D058" w14:textId="77777777" w:rsidR="00D14127" w:rsidRDefault="00D14127" w:rsidP="00D14127">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663297DC" w14:textId="77777777" w:rsidR="00D14127" w:rsidRDefault="00D14127" w:rsidP="00D14127">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3DF8AF3C" w14:textId="77777777" w:rsidR="00D14127" w:rsidRDefault="00D14127" w:rsidP="00D14127">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0867623F" w14:textId="77777777" w:rsidR="00D14127" w:rsidRDefault="00D14127" w:rsidP="00D14127">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130CF60" w14:textId="77777777" w:rsidR="00D14127" w:rsidRDefault="00D14127" w:rsidP="00D1412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8904A1A" w14:textId="77777777" w:rsidR="00D14127" w:rsidRDefault="00D14127" w:rsidP="00D1412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62779213" w14:textId="77777777" w:rsidR="00D14127" w:rsidRDefault="00D14127" w:rsidP="00D14127">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202BC4E9" w14:textId="77777777" w:rsidR="00D14127" w:rsidRDefault="00D14127" w:rsidP="00D14127">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A2DE899" w14:textId="77777777" w:rsidR="00D14127" w:rsidRDefault="00D14127" w:rsidP="00D14127">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E411A22" w14:textId="77777777" w:rsidR="00D14127" w:rsidRDefault="00D14127" w:rsidP="00D14127">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294816B" w14:textId="77777777" w:rsidR="00D14127" w:rsidRDefault="00D14127" w:rsidP="00D14127">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16358B0A" w14:textId="77777777" w:rsidR="00D14127" w:rsidRDefault="00D14127" w:rsidP="00D14127">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1F23B5B6" w14:textId="77777777" w:rsidR="00D14127" w:rsidRDefault="00D14127" w:rsidP="00D14127">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37FEBEA4" w14:textId="77777777" w:rsidR="00D14127" w:rsidRDefault="00D14127" w:rsidP="00D14127">
      <w:pPr>
        <w:spacing w:before="0" w:after="0"/>
        <w:jc w:val="center"/>
        <w:rPr>
          <w:rFonts w:cs="Traditional Arabic"/>
          <w:sz w:val="29"/>
          <w:szCs w:val="29"/>
          <w:rtl/>
        </w:rPr>
      </w:pPr>
      <w:r>
        <w:rPr>
          <w:rFonts w:cs="Traditional Arabic"/>
          <w:sz w:val="29"/>
          <w:szCs w:val="29"/>
          <w:rtl/>
        </w:rPr>
        <w:t>والله يحفظك يرعاك.</w:t>
      </w:r>
    </w:p>
    <w:p w14:paraId="42E463E8" w14:textId="77777777" w:rsidR="00D14127" w:rsidRDefault="00D14127" w:rsidP="00D14127">
      <w:pPr>
        <w:spacing w:before="0" w:after="0"/>
        <w:jc w:val="center"/>
        <w:rPr>
          <w:rFonts w:cs="Traditional Arabic"/>
          <w:sz w:val="29"/>
          <w:szCs w:val="29"/>
          <w:rtl/>
        </w:rPr>
      </w:pPr>
    </w:p>
    <w:p w14:paraId="4ED99C50" w14:textId="77777777" w:rsidR="00D14127" w:rsidRDefault="00D14127" w:rsidP="00D14127">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D4E8B86" w14:textId="77777777" w:rsidR="00D14127" w:rsidRDefault="00D14127" w:rsidP="00D14127">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94B3AB8" w14:textId="77777777" w:rsidR="00D14127" w:rsidRPr="001257A1" w:rsidRDefault="00D14127" w:rsidP="00D14127">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61870AB" w14:textId="77777777" w:rsidR="00D14127" w:rsidRPr="00D85DA4" w:rsidRDefault="00D14127" w:rsidP="00D14127">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22A7496F" w14:textId="77777777" w:rsidR="00D14127" w:rsidRDefault="00D14127" w:rsidP="00D14127">
      <w:pPr>
        <w:spacing w:before="0" w:after="0"/>
        <w:jc w:val="lowKashida"/>
        <w:rPr>
          <w:rFonts w:ascii="Traditional Arabic" w:hAnsi="Traditional Arabic" w:cs="Traditional Arabic"/>
          <w:sz w:val="32"/>
        </w:rPr>
      </w:pPr>
      <w:r>
        <w:rPr>
          <w:rFonts w:ascii="Traditional Arabic" w:hAnsi="Traditional Arabic" w:cs="Traditional Arabic" w:hint="cs"/>
          <w:sz w:val="32"/>
          <w:rtl/>
        </w:rPr>
        <w:t xml:space="preserve">أقر أنا العبد الفقير لعفو ربي: _______________________سعودي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 xml:space="preserve">............................)أن من الجاري في ملكي وتحت تصرفي </w:t>
      </w:r>
      <w:r>
        <w:rPr>
          <w:rFonts w:ascii="Traditional Arabic" w:eastAsia="Calibri" w:hAnsi="Traditional Arabic" w:cs="Traditional Arabic" w:hint="cs"/>
          <w:sz w:val="32"/>
          <w:rtl/>
        </w:rPr>
        <w:t>كامل المساهمة المملوكة في شركة: ______________________، وتقدر بـ ______________.</w:t>
      </w:r>
    </w:p>
    <w:p w14:paraId="06B8DDCD" w14:textId="77777777" w:rsidR="00D14127" w:rsidRPr="00D85DA4"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7D21B6F8" w14:textId="77777777" w:rsidR="00D14127" w:rsidRPr="00072A19" w:rsidRDefault="00D14127" w:rsidP="00D14127">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072A19">
        <w:rPr>
          <w:rFonts w:ascii="TheSans" w:hAnsi="TheSans" w:cs="Traditional Arabic"/>
          <w:sz w:val="32"/>
          <w:rtl/>
        </w:rPr>
        <w:t>تصرف غلّة هذا الوقف حسب الميزانية المعتمدة من ناظر الوقف وفقاً للترتيب الآتي:</w:t>
      </w:r>
    </w:p>
    <w:p w14:paraId="11753C76" w14:textId="77777777" w:rsidR="00D14127" w:rsidRPr="00072A19" w:rsidRDefault="00D14127" w:rsidP="00D14127">
      <w:pPr>
        <w:shd w:val="clear" w:color="auto" w:fill="FFFFFF"/>
        <w:spacing w:before="0" w:after="0"/>
        <w:jc w:val="both"/>
        <w:rPr>
          <w:rFonts w:ascii="TheSans" w:hAnsi="TheSans" w:cs="Traditional Arabic"/>
          <w:sz w:val="32"/>
          <w:rtl/>
        </w:rPr>
      </w:pPr>
      <w:r w:rsidRPr="00072A19">
        <w:rPr>
          <w:rFonts w:ascii="TheSans" w:hAnsi="TheSans" w:cs="Traditional Arabic"/>
          <w:sz w:val="32"/>
          <w:rtl/>
        </w:rPr>
        <w:t>1. إصلاح عين الوقف وتجديدها، والمصاريف التشغيلية للوقف.</w:t>
      </w:r>
    </w:p>
    <w:p w14:paraId="599D31CA" w14:textId="77777777" w:rsidR="00D14127" w:rsidRPr="00072A19" w:rsidRDefault="00D14127" w:rsidP="00D14127">
      <w:pPr>
        <w:shd w:val="clear" w:color="auto" w:fill="FFFFFF"/>
        <w:spacing w:before="0" w:after="0"/>
        <w:jc w:val="both"/>
        <w:rPr>
          <w:rFonts w:ascii="TheSans" w:hAnsi="TheSans" w:cs="Traditional Arabic"/>
          <w:sz w:val="32"/>
          <w:rtl/>
        </w:rPr>
      </w:pPr>
      <w:r w:rsidRPr="00072A19">
        <w:rPr>
          <w:rFonts w:ascii="TheSans" w:hAnsi="TheSans" w:cs="Traditional Arabic"/>
          <w:sz w:val="32"/>
          <w:rtl/>
        </w:rPr>
        <w:t>2. ثم مكافأة الناظر التي سيأتي بيانها.</w:t>
      </w:r>
    </w:p>
    <w:p w14:paraId="7E8BF1B0" w14:textId="77777777" w:rsidR="00D14127" w:rsidRPr="00072A19" w:rsidRDefault="00D14127" w:rsidP="00D14127">
      <w:pPr>
        <w:shd w:val="clear" w:color="auto" w:fill="FFFFFF"/>
        <w:spacing w:before="0" w:after="0"/>
        <w:jc w:val="both"/>
        <w:rPr>
          <w:rFonts w:ascii="TheSans" w:hAnsi="TheSans" w:cs="Traditional Arabic"/>
          <w:sz w:val="32"/>
          <w:rtl/>
        </w:rPr>
      </w:pPr>
      <w:r w:rsidRPr="00072A19">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072A19">
        <w:rPr>
          <w:rFonts w:ascii="Traditional Arabic" w:hAnsi="Traditional Arabic" w:cs="Traditional Arabic"/>
          <w:sz w:val="32"/>
          <w:rtl/>
        </w:rPr>
        <w:t xml:space="preserve">ولناظر الوقف </w:t>
      </w:r>
      <w:r w:rsidRPr="00072A19">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072A19">
        <w:rPr>
          <w:rFonts w:ascii="TheSans" w:hAnsi="TheSans" w:cs="Traditional Arabic"/>
          <w:sz w:val="32"/>
          <w:rtl/>
        </w:rPr>
        <w:t>السنوات,</w:t>
      </w:r>
      <w:proofErr w:type="gramEnd"/>
      <w:r w:rsidRPr="00072A19">
        <w:rPr>
          <w:rFonts w:ascii="TheSans" w:hAnsi="TheSans" w:cs="Traditional Arabic"/>
          <w:sz w:val="32"/>
          <w:rtl/>
        </w:rPr>
        <w:t xml:space="preserve"> وتعامل هذه النسبة المخصصة للاستثمار معاملة أصل الوقف.</w:t>
      </w:r>
    </w:p>
    <w:p w14:paraId="59C3EEF0" w14:textId="77777777" w:rsidR="00D14127" w:rsidRPr="00072A19" w:rsidRDefault="00D14127" w:rsidP="00D14127">
      <w:pPr>
        <w:shd w:val="clear" w:color="auto" w:fill="FFFFFF"/>
        <w:spacing w:before="0" w:after="0"/>
        <w:jc w:val="both"/>
        <w:rPr>
          <w:rFonts w:ascii="TheSans" w:hAnsi="TheSans" w:cs="Traditional Arabic"/>
          <w:sz w:val="32"/>
          <w:rtl/>
        </w:rPr>
      </w:pPr>
      <w:r w:rsidRPr="00072A19">
        <w:rPr>
          <w:rFonts w:ascii="TheSans" w:hAnsi="TheSans" w:cs="Traditional Arabic"/>
          <w:sz w:val="32"/>
          <w:rtl/>
        </w:rPr>
        <w:t>4. ثم أضحية واحدة عني وعن والديَّ وذريتي والعاملين في الوقف.</w:t>
      </w:r>
    </w:p>
    <w:p w14:paraId="4CB24CB8" w14:textId="77777777" w:rsidR="00D14127" w:rsidRPr="00072A19" w:rsidRDefault="00D14127" w:rsidP="00D14127">
      <w:pPr>
        <w:shd w:val="clear" w:color="auto" w:fill="FFFFFF"/>
        <w:spacing w:before="0" w:after="0"/>
        <w:jc w:val="both"/>
        <w:rPr>
          <w:rFonts w:ascii="TheSans" w:hAnsi="TheSans" w:cs="Traditional Arabic"/>
          <w:sz w:val="32"/>
          <w:rtl/>
        </w:rPr>
      </w:pPr>
      <w:r w:rsidRPr="00072A19">
        <w:rPr>
          <w:rFonts w:ascii="TheSans" w:hAnsi="TheSans" w:cs="Traditional Arabic" w:hint="cs"/>
          <w:sz w:val="32"/>
          <w:rtl/>
        </w:rPr>
        <w:t xml:space="preserve">5. </w:t>
      </w:r>
      <w:r w:rsidRPr="00072A19">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072A19">
        <w:rPr>
          <w:rFonts w:ascii="TheSans" w:hAnsi="TheSans" w:cs="Traditional Arabic" w:hint="cs"/>
          <w:sz w:val="32"/>
          <w:rtl/>
        </w:rPr>
        <w:t>, وفي حل انقطاع الذرية-لا قدر الله-يصرف الباقي في أوجه البر المتنوعة ، حسب ما يراه الناظر،</w:t>
      </w:r>
      <w:r w:rsidRPr="00072A19">
        <w:rPr>
          <w:rFonts w:ascii="TheSans" w:hAnsi="TheSans" w:cs="Traditional Arabic"/>
          <w:sz w:val="32"/>
          <w:rtl/>
        </w:rPr>
        <w:t xml:space="preserve"> على أن يُقدم ما قدمه الله ورسوله </w:t>
      </w:r>
      <w:r w:rsidRPr="00072A19">
        <w:rPr>
          <w:rFonts w:ascii="TheSans" w:hAnsi="TheSans" w:cs="Traditional Arabic"/>
          <w:sz w:val="32"/>
        </w:rPr>
        <w:sym w:font="AGA Arabesque" w:char="0072"/>
      </w:r>
      <w:r w:rsidRPr="00072A19">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6F361F62" w14:textId="77777777" w:rsidR="00D14127" w:rsidRPr="00D85DA4" w:rsidRDefault="00D14127" w:rsidP="00D14127">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0A5EEC10" w14:textId="77777777" w:rsidR="00D14127" w:rsidRPr="00D85DA4" w:rsidRDefault="00D14127" w:rsidP="00D14127">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7692E638" w14:textId="77777777" w:rsidR="00D14127" w:rsidRPr="00D85DA4" w:rsidRDefault="00D14127" w:rsidP="00D14127">
      <w:pPr>
        <w:pStyle w:val="a9"/>
        <w:ind w:left="-1" w:firstLine="0"/>
        <w:rPr>
          <w:rFonts w:ascii="TheSans" w:hAnsi="TheSans"/>
          <w:color w:val="auto"/>
          <w:sz w:val="32"/>
          <w:szCs w:val="32"/>
          <w:rtl/>
        </w:rPr>
      </w:pPr>
      <w:r w:rsidRPr="00D85DA4">
        <w:rPr>
          <w:rFonts w:ascii="TheSans" w:hAnsi="TheSans"/>
          <w:color w:val="auto"/>
          <w:sz w:val="32"/>
          <w:szCs w:val="32"/>
          <w:rtl/>
        </w:rPr>
        <w:lastRenderedPageBreak/>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7C96EC53" w14:textId="77777777" w:rsidR="00D14127" w:rsidRPr="00D85DA4" w:rsidRDefault="00D14127" w:rsidP="00D14127">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4F52144" w14:textId="77777777" w:rsidR="00D14127" w:rsidRPr="00D85DA4" w:rsidRDefault="00D14127" w:rsidP="00D14127">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0B0A03F3" w14:textId="77777777" w:rsidR="00D14127" w:rsidRPr="00D85DA4" w:rsidRDefault="00D14127" w:rsidP="00D14127">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1A463761" w14:textId="77777777" w:rsidR="00D14127" w:rsidRPr="00D85DA4" w:rsidRDefault="00D14127" w:rsidP="00D14127">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2C73D43" w14:textId="77777777" w:rsidR="00D14127" w:rsidRPr="00D85DA4"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085EF96" w14:textId="77777777" w:rsidR="00D14127" w:rsidRPr="00D85DA4"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2D450278" w14:textId="77777777" w:rsidR="00D14127" w:rsidRPr="00D85DA4" w:rsidRDefault="00D14127" w:rsidP="00D14127">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B7C792E" w14:textId="77777777" w:rsidR="00D14127" w:rsidRPr="00D85DA4"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0141B8E9" w14:textId="77777777" w:rsidR="00D14127"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515F80AF" w14:textId="77777777" w:rsidR="00D14127" w:rsidRPr="00091CB1" w:rsidRDefault="00D14127" w:rsidP="00D14127">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57D8A2B3" w14:textId="77777777" w:rsidR="00D14127" w:rsidRPr="00D85DA4" w:rsidRDefault="00D14127" w:rsidP="00D1412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2CE68C43" w14:textId="77777777" w:rsidR="00D14127" w:rsidRPr="00D85DA4"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39FBB03" w14:textId="77777777" w:rsidR="00D14127" w:rsidRPr="00D85DA4" w:rsidRDefault="00D14127" w:rsidP="00D14127">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41D61F4E" w14:textId="77777777" w:rsidR="00D14127" w:rsidRPr="00D85DA4" w:rsidRDefault="00D14127" w:rsidP="00D14127">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4E7BDC89" w14:textId="77777777" w:rsidR="00D14127" w:rsidRPr="00091CB1" w:rsidRDefault="00D14127" w:rsidP="00D14127">
      <w:pPr>
        <w:spacing w:before="0" w:after="0"/>
        <w:jc w:val="center"/>
        <w:rPr>
          <w:rFonts w:ascii="Traditional Arabic" w:hAnsi="Traditional Arabic" w:cs="Traditional Arabic"/>
          <w:b/>
          <w:bCs/>
          <w:sz w:val="32"/>
          <w:rtl/>
        </w:rPr>
      </w:pPr>
    </w:p>
    <w:p w14:paraId="00C84E83" w14:textId="77777777" w:rsidR="00D14127" w:rsidRDefault="00D14127" w:rsidP="00D1412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F78A9CB" w14:textId="77777777" w:rsidR="00D14127" w:rsidRDefault="00D14127" w:rsidP="00D1412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3169F0B" w14:textId="77777777" w:rsidR="00D14127" w:rsidRPr="00091CB1" w:rsidRDefault="00D14127" w:rsidP="00D14127">
      <w:pPr>
        <w:spacing w:before="0" w:after="0"/>
        <w:jc w:val="both"/>
        <w:rPr>
          <w:rFonts w:ascii="Traditional Arabic" w:hAnsi="Traditional Arabic" w:cs="Traditional Arabic"/>
          <w:sz w:val="32"/>
        </w:rPr>
      </w:pPr>
    </w:p>
    <w:p w14:paraId="45E06D95" w14:textId="77777777" w:rsidR="00D14127" w:rsidRPr="00091CB1" w:rsidRDefault="00D14127" w:rsidP="00D1412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4DD8C3AC" w14:textId="77777777" w:rsidR="00D14127" w:rsidRPr="00091CB1" w:rsidRDefault="00D14127" w:rsidP="00D1412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FD76F76" w14:textId="77777777" w:rsidR="00D14127" w:rsidRDefault="00D14127" w:rsidP="00D1412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6DBAA67" w14:textId="77777777" w:rsidR="00D14127" w:rsidRPr="00091CB1" w:rsidRDefault="00D14127" w:rsidP="00D14127">
      <w:pPr>
        <w:spacing w:before="0" w:after="0"/>
        <w:jc w:val="both"/>
        <w:rPr>
          <w:rFonts w:ascii="Traditional Arabic" w:hAnsi="Traditional Arabic" w:cs="Traditional Arabic"/>
          <w:sz w:val="32"/>
          <w:rtl/>
        </w:rPr>
      </w:pPr>
    </w:p>
    <w:p w14:paraId="44251586" w14:textId="77777777" w:rsidR="00D14127" w:rsidRPr="00091CB1" w:rsidRDefault="00D14127" w:rsidP="00D1412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78E060" w14:textId="1F3C1098" w:rsidR="00790703" w:rsidRPr="00D14127" w:rsidRDefault="00D14127" w:rsidP="00D1412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sectPr w:rsidR="00790703" w:rsidRPr="00D14127"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10103</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2020-02-25T06:38:00Z</dcterms:created>
  <dcterms:modified xsi:type="dcterms:W3CDTF">2020-02-25T06:38:00Z</dcterms:modified>
</cp:coreProperties>
</file>