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8F291" w14:textId="77777777" w:rsidR="00496D14" w:rsidRDefault="00496D14" w:rsidP="00496D14">
      <w:pPr>
        <w:spacing w:before="0" w:after="0"/>
        <w:jc w:val="center"/>
        <w:rPr>
          <w:rFonts w:cs="Traditional Arabic"/>
          <w:sz w:val="29"/>
          <w:szCs w:val="29"/>
        </w:rPr>
      </w:pPr>
      <w:r>
        <w:rPr>
          <w:rFonts w:cs="Traditional Arabic"/>
          <w:sz w:val="29"/>
          <w:szCs w:val="29"/>
          <w:rtl/>
        </w:rPr>
        <w:t>بسم الله الرحمن الرحيم</w:t>
      </w:r>
    </w:p>
    <w:p w14:paraId="3CBEA39B" w14:textId="77777777" w:rsidR="00496D14" w:rsidRDefault="00496D14" w:rsidP="00496D14">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78973FC1" w14:textId="77777777" w:rsidR="00496D14" w:rsidRDefault="00496D14" w:rsidP="00496D14">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5D75D622" w14:textId="77777777" w:rsidR="00496D14" w:rsidRDefault="00496D14" w:rsidP="00496D14">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0CA4BC7B" w14:textId="77777777" w:rsidR="00496D14" w:rsidRDefault="00496D14" w:rsidP="00496D14">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26DF8444" w14:textId="77777777" w:rsidR="00496D14" w:rsidRDefault="00496D14" w:rsidP="00496D14">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67E1E66A" w14:textId="77777777" w:rsidR="00496D14" w:rsidRDefault="00496D14" w:rsidP="00496D14">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605155CF" w14:textId="77777777" w:rsidR="00496D14" w:rsidRDefault="00496D14" w:rsidP="00496D14">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2B55D638" w14:textId="77777777" w:rsidR="00496D14" w:rsidRDefault="00496D14" w:rsidP="00496D14">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1707EB07" w14:textId="77777777" w:rsidR="00496D14" w:rsidRDefault="00496D14" w:rsidP="00496D14">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25D0265D" w14:textId="77777777" w:rsidR="00496D14" w:rsidRDefault="00496D14" w:rsidP="00496D14">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3D5C87D1" w14:textId="77777777" w:rsidR="00496D14" w:rsidRDefault="00496D14" w:rsidP="00496D14">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21D32216" w14:textId="77777777" w:rsidR="00496D14" w:rsidRDefault="00496D14" w:rsidP="00496D14">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3BCF7292" w14:textId="77777777" w:rsidR="00496D14" w:rsidRDefault="00496D14" w:rsidP="00496D14">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206B16F2" w14:textId="77777777" w:rsidR="00496D14" w:rsidRDefault="00496D14" w:rsidP="00496D14">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475BF577" w14:textId="77777777" w:rsidR="00496D14" w:rsidRDefault="00496D14" w:rsidP="00496D1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2DE4AEDF" w14:textId="77777777" w:rsidR="00496D14" w:rsidRDefault="00496D14" w:rsidP="00496D1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39157648" w14:textId="77777777" w:rsidR="00496D14" w:rsidRDefault="00496D14" w:rsidP="00496D14">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076776C3" w14:textId="77777777" w:rsidR="00496D14" w:rsidRDefault="00496D14" w:rsidP="00496D14">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2743B8B6" w14:textId="77777777" w:rsidR="00496D14" w:rsidRDefault="00496D14" w:rsidP="00496D14">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6C11D57D" w14:textId="77777777" w:rsidR="00496D14" w:rsidRDefault="00496D14" w:rsidP="00496D14">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0337FF2B" w14:textId="77777777" w:rsidR="00496D14" w:rsidRDefault="00496D14" w:rsidP="00496D14">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1644D7AF" w14:textId="77777777" w:rsidR="00496D14" w:rsidRDefault="00496D14" w:rsidP="00496D14">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6A131DDB" w14:textId="77777777" w:rsidR="00496D14" w:rsidRDefault="00496D14" w:rsidP="00496D14">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7A6D3DC3" w14:textId="77777777" w:rsidR="00496D14" w:rsidRDefault="00496D14" w:rsidP="00496D14">
      <w:pPr>
        <w:spacing w:before="0" w:after="0"/>
        <w:jc w:val="center"/>
        <w:rPr>
          <w:rFonts w:cs="Traditional Arabic"/>
          <w:sz w:val="29"/>
          <w:szCs w:val="29"/>
          <w:rtl/>
        </w:rPr>
      </w:pPr>
      <w:r>
        <w:rPr>
          <w:rFonts w:cs="Traditional Arabic"/>
          <w:sz w:val="29"/>
          <w:szCs w:val="29"/>
          <w:rtl/>
        </w:rPr>
        <w:t>والله يحفظك يرعاك.</w:t>
      </w:r>
    </w:p>
    <w:p w14:paraId="4BE74E8F" w14:textId="77777777" w:rsidR="00496D14" w:rsidRDefault="00496D14" w:rsidP="00496D14">
      <w:pPr>
        <w:spacing w:before="0" w:after="0"/>
        <w:jc w:val="center"/>
        <w:rPr>
          <w:rFonts w:cs="Traditional Arabic"/>
          <w:sz w:val="29"/>
          <w:szCs w:val="29"/>
          <w:rtl/>
        </w:rPr>
      </w:pPr>
    </w:p>
    <w:p w14:paraId="03BDB35F" w14:textId="77777777" w:rsidR="00496D14" w:rsidRDefault="00496D14" w:rsidP="00496D14">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1F96FAD0" w14:textId="77777777" w:rsidR="00496D14" w:rsidRDefault="00496D14" w:rsidP="00496D14">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7E20B2FC" w14:textId="77777777" w:rsidR="00496D14" w:rsidRPr="00E905F3" w:rsidRDefault="00496D14" w:rsidP="00496D14">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477F5AF1" w14:textId="77777777" w:rsidR="00496D14" w:rsidRPr="00493DA7" w:rsidRDefault="00496D14" w:rsidP="00496D14">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7BD0B0E1" w14:textId="77777777" w:rsidR="00496D14" w:rsidRPr="00E950DB" w:rsidRDefault="00496D14" w:rsidP="00496D14">
      <w:pPr>
        <w:spacing w:before="0" w:after="0"/>
        <w:rPr>
          <w:rFonts w:ascii="Traditional Arabic" w:hAnsi="Traditional Arabic" w:cs="Traditional Arabic"/>
          <w:sz w:val="32"/>
        </w:rPr>
      </w:pPr>
      <w:r w:rsidRPr="00E950DB">
        <w:rPr>
          <w:rFonts w:ascii="Traditional Arabic" w:hAnsi="Traditional Arabic" w:cs="Traditional Arabic" w:hint="cs"/>
          <w:sz w:val="32"/>
          <w:rtl/>
        </w:rPr>
        <w:t>أقر أنا الفقيرة لعفو ربي: __________________________،</w:t>
      </w:r>
      <w:r w:rsidRPr="00E950DB">
        <w:rPr>
          <w:rFonts w:ascii="Traditional Arabic" w:hAnsi="Traditional Arabic" w:cs="Traditional Arabic"/>
          <w:sz w:val="32"/>
          <w:rtl/>
        </w:rPr>
        <w:t xml:space="preserve"> سعودي</w:t>
      </w:r>
      <w:r w:rsidRPr="00E950DB">
        <w:rPr>
          <w:rFonts w:ascii="Traditional Arabic" w:hAnsi="Traditional Arabic" w:cs="Traditional Arabic" w:hint="cs"/>
          <w:sz w:val="32"/>
          <w:rtl/>
        </w:rPr>
        <w:t>ة</w:t>
      </w:r>
      <w:r w:rsidRPr="00E950DB">
        <w:rPr>
          <w:rFonts w:ascii="Traditional Arabic" w:hAnsi="Traditional Arabic" w:cs="Traditional Arabic"/>
          <w:sz w:val="32"/>
          <w:rtl/>
        </w:rPr>
        <w:t xml:space="preserve"> الجنسية</w:t>
      </w:r>
      <w:r w:rsidRPr="00E950DB">
        <w:rPr>
          <w:rFonts w:ascii="Traditional Arabic" w:hAnsi="Traditional Arabic" w:cs="Traditional Arabic" w:hint="cs"/>
          <w:sz w:val="32"/>
          <w:rtl/>
        </w:rPr>
        <w:t>،</w:t>
      </w:r>
      <w:r w:rsidRPr="00E950DB">
        <w:rPr>
          <w:rFonts w:ascii="Traditional Arabic" w:hAnsi="Traditional Arabic" w:cs="Traditional Arabic"/>
          <w:sz w:val="32"/>
          <w:rtl/>
        </w:rPr>
        <w:t xml:space="preserve"> بموجب السجل المدني رقم</w:t>
      </w:r>
      <w:r w:rsidRPr="00E950DB">
        <w:rPr>
          <w:rFonts w:ascii="Traditional Arabic" w:hAnsi="Traditional Arabic" w:cs="Traditional Arabic" w:hint="cs"/>
          <w:sz w:val="32"/>
          <w:rtl/>
        </w:rPr>
        <w:t>: (______________)، أن من الجاري في ملكي وتحت تصرفي 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14:paraId="101EA612" w14:textId="77777777" w:rsidR="00496D14" w:rsidRPr="00091CB1" w:rsidRDefault="00496D14" w:rsidP="00496D14">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02D5BD9C" w14:textId="77777777" w:rsidR="00496D14" w:rsidRPr="00983902" w:rsidRDefault="00496D14" w:rsidP="00496D14">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983902">
        <w:rPr>
          <w:rFonts w:ascii="TheSans" w:hAnsi="TheSans" w:cs="Traditional Arabic"/>
          <w:sz w:val="32"/>
          <w:rtl/>
        </w:rPr>
        <w:t xml:space="preserve"> تصرف غلّة هذا الوقف حسب الميزانية المعتمدة من مجلس النظارة –الذي سيأتي بيان تكوينه وعمله– وفقاً للترتيب الآتي:</w:t>
      </w:r>
    </w:p>
    <w:p w14:paraId="5CD7BE92" w14:textId="77777777" w:rsidR="00496D14" w:rsidRPr="00983902" w:rsidRDefault="00496D14" w:rsidP="00496D14">
      <w:pPr>
        <w:shd w:val="clear" w:color="auto" w:fill="FFFFFF"/>
        <w:spacing w:before="0" w:after="0"/>
        <w:jc w:val="both"/>
        <w:rPr>
          <w:rFonts w:ascii="TheSans" w:hAnsi="TheSans" w:cs="Traditional Arabic"/>
          <w:sz w:val="32"/>
          <w:rtl/>
        </w:rPr>
      </w:pPr>
      <w:r w:rsidRPr="00983902">
        <w:rPr>
          <w:rFonts w:ascii="TheSans" w:hAnsi="TheSans" w:cs="Traditional Arabic"/>
          <w:sz w:val="32"/>
          <w:rtl/>
        </w:rPr>
        <w:t>1. إصلاح عين الوقف وتجديدها، والمصاريف التشغيلية للوقف.</w:t>
      </w:r>
    </w:p>
    <w:p w14:paraId="5BB6CA05" w14:textId="77777777" w:rsidR="00496D14" w:rsidRPr="00983902" w:rsidRDefault="00496D14" w:rsidP="00496D14">
      <w:pPr>
        <w:shd w:val="clear" w:color="auto" w:fill="FFFFFF"/>
        <w:spacing w:before="0" w:after="0"/>
        <w:jc w:val="both"/>
        <w:rPr>
          <w:rFonts w:ascii="TheSans" w:hAnsi="TheSans" w:cs="Traditional Arabic"/>
          <w:sz w:val="32"/>
          <w:rtl/>
        </w:rPr>
      </w:pPr>
      <w:r w:rsidRPr="00983902">
        <w:rPr>
          <w:rFonts w:ascii="TheSans" w:hAnsi="TheSans" w:cs="Traditional Arabic"/>
          <w:sz w:val="32"/>
          <w:rtl/>
        </w:rPr>
        <w:t>2. ثم مكافأة النظار التي سيأتي بيانها.</w:t>
      </w:r>
    </w:p>
    <w:p w14:paraId="0E7110A4" w14:textId="77777777" w:rsidR="00496D14" w:rsidRPr="00983902" w:rsidRDefault="00496D14" w:rsidP="00496D14">
      <w:pPr>
        <w:shd w:val="clear" w:color="auto" w:fill="FFFFFF"/>
        <w:spacing w:before="0" w:after="0"/>
        <w:jc w:val="both"/>
        <w:rPr>
          <w:rFonts w:ascii="TheSans" w:hAnsi="TheSans" w:cs="Traditional Arabic"/>
          <w:sz w:val="32"/>
          <w:rtl/>
        </w:rPr>
      </w:pPr>
      <w:r w:rsidRPr="00983902">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983902">
        <w:rPr>
          <w:rFonts w:ascii="TheSans" w:hAnsi="TheSans" w:cs="Traditional Arabic"/>
          <w:sz w:val="32"/>
          <w:rtl/>
        </w:rPr>
        <w:t>السنوات,</w:t>
      </w:r>
      <w:proofErr w:type="gramEnd"/>
      <w:r w:rsidRPr="00983902">
        <w:rPr>
          <w:rFonts w:ascii="TheSans" w:hAnsi="TheSans" w:cs="Traditional Arabic"/>
          <w:sz w:val="32"/>
          <w:rtl/>
        </w:rPr>
        <w:t xml:space="preserve"> وتعامل هذه النسبة المخصصة للاستثمار معاملة أصل الوقف.</w:t>
      </w:r>
    </w:p>
    <w:p w14:paraId="2298097E" w14:textId="77777777" w:rsidR="00496D14" w:rsidRPr="00983902" w:rsidRDefault="00496D14" w:rsidP="00496D14">
      <w:pPr>
        <w:shd w:val="clear" w:color="auto" w:fill="FFFFFF"/>
        <w:spacing w:before="0" w:after="0"/>
        <w:jc w:val="both"/>
        <w:rPr>
          <w:rFonts w:ascii="TheSans" w:hAnsi="TheSans" w:cs="Traditional Arabic"/>
          <w:sz w:val="32"/>
          <w:rtl/>
        </w:rPr>
      </w:pPr>
      <w:r w:rsidRPr="00983902">
        <w:rPr>
          <w:rFonts w:ascii="TheSans" w:hAnsi="TheSans" w:cs="Traditional Arabic"/>
          <w:sz w:val="32"/>
          <w:rtl/>
        </w:rPr>
        <w:t>4. ثم أضحية واحدة عني وعن والديَّ وذريتي وأعضاء المجلس والعاملين في الوقف.</w:t>
      </w:r>
    </w:p>
    <w:p w14:paraId="3DB0FD2B" w14:textId="77777777" w:rsidR="00496D14" w:rsidRPr="00983902" w:rsidRDefault="00496D14" w:rsidP="00496D14">
      <w:pPr>
        <w:shd w:val="clear" w:color="auto" w:fill="FFFFFF"/>
        <w:spacing w:before="0" w:after="0"/>
        <w:jc w:val="both"/>
        <w:rPr>
          <w:rFonts w:ascii="TheSans" w:hAnsi="TheSans" w:cs="Traditional Arabic"/>
          <w:sz w:val="32"/>
        </w:rPr>
      </w:pPr>
      <w:r w:rsidRPr="00983902">
        <w:rPr>
          <w:rFonts w:ascii="TheSans" w:hAnsi="TheSans" w:cs="Traditional Arabic" w:hint="cs"/>
          <w:sz w:val="32"/>
          <w:rtl/>
        </w:rPr>
        <w:t xml:space="preserve">5. </w:t>
      </w:r>
      <w:r w:rsidRPr="00983902">
        <w:rPr>
          <w:rFonts w:ascii="TheSans" w:hAnsi="TheSans" w:cs="Traditional Arabic"/>
          <w:sz w:val="32"/>
          <w:rtl/>
        </w:rPr>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983902">
        <w:rPr>
          <w:rFonts w:ascii="TheSans" w:hAnsi="TheSans" w:cs="Traditional Arabic"/>
          <w:sz w:val="32"/>
        </w:rPr>
        <w:sym w:font="AGA Arabesque" w:char="F072"/>
      </w:r>
      <w:r w:rsidRPr="00983902">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49ED1EA8" w14:textId="77777777" w:rsidR="00496D14" w:rsidRPr="00091CB1" w:rsidRDefault="00496D14" w:rsidP="00496D14">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28BDEA2D" w14:textId="77777777" w:rsidR="00496D14" w:rsidRPr="00091CB1" w:rsidRDefault="00496D14" w:rsidP="00496D1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18CD7D58" w14:textId="77777777" w:rsidR="00496D14" w:rsidRPr="00091CB1" w:rsidRDefault="00496D14" w:rsidP="00496D14">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1E4E46E7" w14:textId="77777777" w:rsidR="00496D14" w:rsidRPr="00091CB1" w:rsidRDefault="00496D14" w:rsidP="00496D14">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w:t>
      </w:r>
    </w:p>
    <w:p w14:paraId="3C02CCA8" w14:textId="77777777" w:rsidR="00496D14" w:rsidRDefault="00496D14" w:rsidP="00496D14">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52722079" w14:textId="77777777" w:rsidR="00496D14" w:rsidRPr="00091CB1" w:rsidRDefault="00496D14" w:rsidP="00496D14">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F549AD2" w14:textId="77777777" w:rsidR="00496D14" w:rsidRPr="00C50E6F" w:rsidRDefault="00496D14" w:rsidP="00496D14">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6BC45476" w14:textId="77777777" w:rsidR="00496D14" w:rsidRPr="00091CB1" w:rsidRDefault="00496D14" w:rsidP="00496D14">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65E91B8A" w14:textId="77777777" w:rsidR="00496D14" w:rsidRPr="00E07012" w:rsidRDefault="00496D14" w:rsidP="00496D14">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3AD273E5" w14:textId="77777777" w:rsidR="00496D14" w:rsidRPr="00091CB1" w:rsidRDefault="00496D14" w:rsidP="00496D14">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36B4EE36" w14:textId="77777777" w:rsidR="00496D14" w:rsidRPr="00091CB1" w:rsidRDefault="00496D14" w:rsidP="00496D14">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5623552C" w14:textId="77777777" w:rsidR="00496D14" w:rsidRPr="00091CB1" w:rsidRDefault="00496D14" w:rsidP="00496D14">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248764BC" w14:textId="77777777" w:rsidR="00496D14" w:rsidRPr="00091CB1" w:rsidRDefault="00496D14" w:rsidP="00496D14">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79303B6A" w14:textId="77777777" w:rsidR="00496D14" w:rsidRPr="00091CB1" w:rsidRDefault="00496D14" w:rsidP="00496D14">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4A643769" w14:textId="77777777" w:rsidR="00496D14" w:rsidRPr="00091CB1" w:rsidRDefault="00496D14" w:rsidP="00496D14">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01AE9230" w14:textId="77777777" w:rsidR="00496D14" w:rsidRPr="00091CB1" w:rsidRDefault="00496D14" w:rsidP="00496D14">
      <w:pPr>
        <w:pStyle w:val="a9"/>
        <w:ind w:left="-1"/>
        <w:rPr>
          <w:rFonts w:ascii="Traditional Arabic" w:hAnsi="Traditional Arabic"/>
          <w:sz w:val="32"/>
          <w:szCs w:val="32"/>
          <w:rtl/>
        </w:rPr>
      </w:pPr>
      <w:r w:rsidRPr="00091CB1">
        <w:rPr>
          <w:rFonts w:ascii="Traditional Arabic" w:hAnsi="Traditional Arabic"/>
          <w:sz w:val="32"/>
          <w:szCs w:val="32"/>
          <w:rtl/>
        </w:rPr>
        <w:lastRenderedPageBreak/>
        <w:t>2-</w:t>
      </w:r>
      <w:r w:rsidRPr="00091CB1">
        <w:rPr>
          <w:rFonts w:ascii="Traditional Arabic" w:hAnsi="Traditional Arabic"/>
          <w:sz w:val="32"/>
          <w:szCs w:val="32"/>
          <w:rtl/>
        </w:rPr>
        <w:tab/>
        <w:t xml:space="preserve">الاستقالة. </w:t>
      </w:r>
    </w:p>
    <w:p w14:paraId="212AE327" w14:textId="77777777" w:rsidR="00496D14" w:rsidRPr="00091CB1" w:rsidRDefault="00496D14" w:rsidP="00496D14">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05590CFD" w14:textId="77777777" w:rsidR="00496D14" w:rsidRPr="00091CB1" w:rsidRDefault="00496D14" w:rsidP="00496D1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44540AC5" w14:textId="77777777" w:rsidR="00496D14" w:rsidRPr="00091CB1" w:rsidRDefault="00496D14" w:rsidP="00496D1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672DFEA2" w14:textId="77777777" w:rsidR="00496D14" w:rsidRPr="00091CB1" w:rsidRDefault="00496D14" w:rsidP="00496D1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6A8E693C" w14:textId="77777777" w:rsidR="00496D14" w:rsidRPr="00091CB1" w:rsidRDefault="00496D14" w:rsidP="00496D1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74682193" w14:textId="77777777" w:rsidR="00496D14" w:rsidRPr="00091CB1" w:rsidRDefault="00496D14" w:rsidP="00496D14">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59DCEB21" w14:textId="77777777" w:rsidR="00496D14" w:rsidRPr="00091CB1" w:rsidRDefault="00496D14" w:rsidP="00496D14">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0B352C08" w14:textId="77777777" w:rsidR="00496D14" w:rsidRPr="00C50E6F" w:rsidRDefault="00496D14" w:rsidP="00496D14">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14:paraId="11E6D69F" w14:textId="77777777" w:rsidR="00496D14" w:rsidRPr="00091CB1" w:rsidRDefault="00496D14" w:rsidP="00496D1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5FC44F93" w14:textId="77777777" w:rsidR="00496D14" w:rsidRPr="00091CB1" w:rsidRDefault="00496D14" w:rsidP="00496D14">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092DB4FD" w14:textId="77777777" w:rsidR="00496D14" w:rsidRPr="00091CB1" w:rsidRDefault="00496D14" w:rsidP="00496D14">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398507AE" w14:textId="77777777" w:rsidR="00496D14" w:rsidRPr="00091CB1" w:rsidRDefault="00496D14" w:rsidP="00496D1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3F8479C6" w14:textId="77777777" w:rsidR="00496D14" w:rsidRPr="00091CB1" w:rsidRDefault="00496D14" w:rsidP="00496D14">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5840796B" w14:textId="77777777" w:rsidR="00496D14" w:rsidRPr="00091CB1" w:rsidRDefault="00496D14" w:rsidP="00496D14">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3C7EEB91" w14:textId="77777777" w:rsidR="00496D14" w:rsidRPr="00091CB1" w:rsidRDefault="00496D14" w:rsidP="00496D14">
      <w:pPr>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6C1FF084" w14:textId="77777777" w:rsidR="00496D14" w:rsidRPr="00091CB1" w:rsidRDefault="00496D14" w:rsidP="00496D14">
      <w:pPr>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205AE5CD" w14:textId="77777777" w:rsidR="00496D14" w:rsidRPr="00091CB1" w:rsidRDefault="00496D14" w:rsidP="00496D14">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5A2EA809" w14:textId="77777777" w:rsidR="00496D14" w:rsidRPr="00091CB1" w:rsidRDefault="00496D14" w:rsidP="00496D1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4AF154CF" w14:textId="77777777" w:rsidR="00496D14" w:rsidRPr="00091CB1" w:rsidRDefault="00496D14" w:rsidP="00496D1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274F667D" w14:textId="77777777" w:rsidR="00496D14" w:rsidRPr="00091CB1" w:rsidRDefault="00496D14" w:rsidP="00496D1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2C1B825B" w14:textId="77777777" w:rsidR="00496D14" w:rsidRDefault="00496D14" w:rsidP="00496D14">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lastRenderedPageBreak/>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3664B8B2" w14:textId="77777777" w:rsidR="00496D14" w:rsidRPr="00091CB1" w:rsidRDefault="00496D14" w:rsidP="00496D14">
      <w:pPr>
        <w:spacing w:before="0" w:after="0"/>
        <w:jc w:val="center"/>
        <w:rPr>
          <w:rFonts w:ascii="Traditional Arabic" w:hAnsi="Traditional Arabic" w:cs="Traditional Arabic"/>
          <w:b/>
          <w:bCs/>
          <w:sz w:val="32"/>
          <w:rtl/>
        </w:rPr>
      </w:pPr>
    </w:p>
    <w:p w14:paraId="510E641F" w14:textId="77777777" w:rsidR="00496D14" w:rsidRDefault="00496D14" w:rsidP="00496D1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3023E2D6" w14:textId="77777777" w:rsidR="00496D14" w:rsidRDefault="00496D14" w:rsidP="00496D1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6BC202F5" w14:textId="77777777" w:rsidR="00496D14" w:rsidRPr="00091CB1" w:rsidRDefault="00496D14" w:rsidP="00496D14">
      <w:pPr>
        <w:spacing w:before="0" w:after="0"/>
        <w:jc w:val="both"/>
        <w:rPr>
          <w:rFonts w:ascii="Traditional Arabic" w:hAnsi="Traditional Arabic" w:cs="Traditional Arabic"/>
          <w:sz w:val="32"/>
        </w:rPr>
      </w:pPr>
    </w:p>
    <w:p w14:paraId="0CF85B55" w14:textId="77777777" w:rsidR="00496D14" w:rsidRPr="00091CB1" w:rsidRDefault="00496D14" w:rsidP="00496D14">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2ED475C4" w14:textId="77777777" w:rsidR="00496D14" w:rsidRPr="00091CB1" w:rsidRDefault="00496D14" w:rsidP="00496D1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27B6A849" w14:textId="77777777" w:rsidR="00496D14" w:rsidRDefault="00496D14" w:rsidP="00496D1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562C852" w14:textId="77777777" w:rsidR="00496D14" w:rsidRPr="00091CB1" w:rsidRDefault="00496D14" w:rsidP="00496D14">
      <w:pPr>
        <w:spacing w:before="0" w:after="0"/>
        <w:jc w:val="both"/>
        <w:rPr>
          <w:rFonts w:ascii="Traditional Arabic" w:hAnsi="Traditional Arabic" w:cs="Traditional Arabic"/>
          <w:sz w:val="32"/>
          <w:rtl/>
        </w:rPr>
      </w:pPr>
    </w:p>
    <w:p w14:paraId="59ABB66C" w14:textId="77777777" w:rsidR="00496D14" w:rsidRPr="00091CB1" w:rsidRDefault="00496D14" w:rsidP="00496D1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2B8235C3" w14:textId="77777777" w:rsidR="00496D14" w:rsidRPr="00091CB1" w:rsidRDefault="00496D14" w:rsidP="00496D14">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2C6519B1" w:rsidR="00790703" w:rsidRPr="00496D14" w:rsidRDefault="00790703" w:rsidP="00496D14">
      <w:pPr>
        <w:spacing w:before="0" w:after="0"/>
        <w:rPr>
          <w:szCs w:val="22"/>
          <w:rtl/>
        </w:rPr>
      </w:pPr>
    </w:p>
    <w:sectPr w:rsidR="00790703" w:rsidRPr="00496D14"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12704</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2020-02-25T06:39:00Z</dcterms:created>
  <dcterms:modified xsi:type="dcterms:W3CDTF">2020-02-25T06:39:00Z</dcterms:modified>
</cp:coreProperties>
</file>