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D4CE2" w14:textId="77777777" w:rsidR="00C4087E" w:rsidRDefault="00C4087E" w:rsidP="00C4087E">
      <w:pPr>
        <w:spacing w:before="0" w:after="0"/>
        <w:jc w:val="center"/>
        <w:rPr>
          <w:rFonts w:cs="Traditional Arabic"/>
          <w:sz w:val="29"/>
          <w:szCs w:val="29"/>
        </w:rPr>
      </w:pPr>
      <w:r>
        <w:rPr>
          <w:rFonts w:cs="Traditional Arabic"/>
          <w:sz w:val="29"/>
          <w:szCs w:val="29"/>
          <w:rtl/>
        </w:rPr>
        <w:t>بسم الله الرحمن الرحيم</w:t>
      </w:r>
    </w:p>
    <w:p w14:paraId="5CDB7219" w14:textId="77777777" w:rsidR="00C4087E" w:rsidRDefault="00C4087E" w:rsidP="00C4087E">
      <w:pPr>
        <w:spacing w:before="0" w:after="0"/>
        <w:jc w:val="both"/>
        <w:rPr>
          <w:rFonts w:cs="Traditional Arabic"/>
          <w:sz w:val="29"/>
          <w:szCs w:val="29"/>
          <w:rtl/>
        </w:rPr>
      </w:pPr>
      <w:proofErr w:type="spellStart"/>
      <w:r>
        <w:rPr>
          <w:rFonts w:cs="Traditional Arabic"/>
          <w:sz w:val="29"/>
          <w:szCs w:val="29"/>
          <w:rtl/>
        </w:rPr>
        <w:t>الحمدلله</w:t>
      </w:r>
      <w:proofErr w:type="spellEnd"/>
      <w:r>
        <w:rPr>
          <w:rFonts w:cs="Traditional Arabic"/>
          <w:sz w:val="29"/>
          <w:szCs w:val="29"/>
          <w:rtl/>
        </w:rPr>
        <w:t xml:space="preserve"> وحده والصلاة والسلام على نبينا محمد وعلى </w:t>
      </w:r>
      <w:proofErr w:type="spellStart"/>
      <w:r>
        <w:rPr>
          <w:rFonts w:cs="Traditional Arabic"/>
          <w:sz w:val="29"/>
          <w:szCs w:val="29"/>
          <w:rtl/>
        </w:rPr>
        <w:t>آله</w:t>
      </w:r>
      <w:proofErr w:type="spellEnd"/>
      <w:r>
        <w:rPr>
          <w:rFonts w:cs="Traditional Arabic"/>
          <w:sz w:val="29"/>
          <w:szCs w:val="29"/>
          <w:rtl/>
        </w:rPr>
        <w:t xml:space="preserve"> وصحبه </w:t>
      </w:r>
      <w:proofErr w:type="gramStart"/>
      <w:r>
        <w:rPr>
          <w:rFonts w:cs="Traditional Arabic"/>
          <w:sz w:val="29"/>
          <w:szCs w:val="29"/>
          <w:rtl/>
        </w:rPr>
        <w:t>أجمعين,</w:t>
      </w:r>
      <w:proofErr w:type="gramEnd"/>
      <w:r>
        <w:rPr>
          <w:rFonts w:cs="Traditional Arabic"/>
          <w:sz w:val="29"/>
          <w:szCs w:val="29"/>
          <w:rtl/>
        </w:rPr>
        <w:t xml:space="preserve"> وبعد:</w:t>
      </w:r>
    </w:p>
    <w:p w14:paraId="69B51234" w14:textId="77777777" w:rsidR="00C4087E" w:rsidRDefault="00C4087E" w:rsidP="00C4087E">
      <w:pPr>
        <w:spacing w:before="0" w:after="0"/>
        <w:jc w:val="both"/>
        <w:rPr>
          <w:rFonts w:cs="Traditional Arabic"/>
          <w:sz w:val="29"/>
          <w:szCs w:val="29"/>
          <w:rtl/>
        </w:rPr>
      </w:pPr>
      <w:r>
        <w:rPr>
          <w:rFonts w:cs="Traditional Arabic"/>
          <w:sz w:val="29"/>
          <w:szCs w:val="29"/>
          <w:rtl/>
        </w:rPr>
        <w:t xml:space="preserve">نرحب بك في مشروع "مركز استثمار المستقبل لوثائق الأوقاف والوصايا" وهو مشروع يهدف إلى نشر وتطبيق سنة النبي صلى الله عليه وسلم وصحابته الكرام في الأوقاف </w:t>
      </w:r>
      <w:proofErr w:type="gramStart"/>
      <w:r>
        <w:rPr>
          <w:rFonts w:cs="Traditional Arabic"/>
          <w:sz w:val="29"/>
          <w:szCs w:val="29"/>
          <w:rtl/>
        </w:rPr>
        <w:t>والوصايا,</w:t>
      </w:r>
      <w:proofErr w:type="gramEnd"/>
      <w:r>
        <w:rPr>
          <w:rFonts w:cs="Traditional Arabic"/>
          <w:sz w:val="29"/>
          <w:szCs w:val="29"/>
          <w:rtl/>
        </w:rPr>
        <w:t xml:space="preserve">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14:paraId="62884F06" w14:textId="77777777" w:rsidR="00C4087E" w:rsidRDefault="00C4087E" w:rsidP="00C4087E">
      <w:pPr>
        <w:spacing w:before="0" w:after="0"/>
        <w:jc w:val="both"/>
        <w:rPr>
          <w:rFonts w:cs="Traditional Arabic"/>
          <w:sz w:val="29"/>
          <w:szCs w:val="29"/>
          <w:rtl/>
        </w:rPr>
      </w:pPr>
      <w:r>
        <w:rPr>
          <w:rFonts w:cs="Traditional Arabic"/>
          <w:sz w:val="29"/>
          <w:szCs w:val="29"/>
          <w:rtl/>
        </w:rPr>
        <w:t xml:space="preserve">أيها </w:t>
      </w:r>
      <w:proofErr w:type="spellStart"/>
      <w:r>
        <w:rPr>
          <w:rFonts w:cs="Traditional Arabic"/>
          <w:sz w:val="29"/>
          <w:szCs w:val="29"/>
          <w:rtl/>
        </w:rPr>
        <w:t>المبارك</w:t>
      </w:r>
      <w:proofErr w:type="gramStart"/>
      <w:r>
        <w:rPr>
          <w:rFonts w:cs="Traditional Arabic"/>
          <w:sz w:val="29"/>
          <w:szCs w:val="29"/>
          <w:rtl/>
        </w:rPr>
        <w:t>..بين</w:t>
      </w:r>
      <w:proofErr w:type="spellEnd"/>
      <w:proofErr w:type="gramEnd"/>
      <w:r>
        <w:rPr>
          <w:rFonts w:cs="Traditional Arabic"/>
          <w:sz w:val="29"/>
          <w:szCs w:val="29"/>
          <w:rtl/>
        </w:rPr>
        <w:t xml:space="preserve">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14:paraId="224C75DE" w14:textId="77777777" w:rsidR="00C4087E" w:rsidRDefault="00C4087E" w:rsidP="00C4087E">
      <w:pPr>
        <w:spacing w:before="0" w:after="0"/>
        <w:jc w:val="both"/>
        <w:rPr>
          <w:rFonts w:cs="Traditional Arabic"/>
          <w:sz w:val="29"/>
          <w:szCs w:val="29"/>
          <w:rtl/>
        </w:rPr>
      </w:pPr>
      <w:r>
        <w:rPr>
          <w:rFonts w:cs="Traditional Arabic"/>
          <w:sz w:val="29"/>
          <w:szCs w:val="29"/>
          <w:rtl/>
        </w:rPr>
        <w:t xml:space="preserve">ونود الإشارة إلى بعض الأمور المهمة المتعلقة بصياغة وثيقة الوقف </w:t>
      </w:r>
      <w:proofErr w:type="gramStart"/>
      <w:r>
        <w:rPr>
          <w:rFonts w:cs="Traditional Arabic"/>
          <w:sz w:val="29"/>
          <w:szCs w:val="29"/>
          <w:rtl/>
        </w:rPr>
        <w:t>والوصية,</w:t>
      </w:r>
      <w:proofErr w:type="gramEnd"/>
      <w:r>
        <w:rPr>
          <w:rFonts w:cs="Traditional Arabic"/>
          <w:sz w:val="29"/>
          <w:szCs w:val="29"/>
          <w:rtl/>
        </w:rPr>
        <w:t xml:space="preserve"> والتي من أهمها :</w:t>
      </w:r>
    </w:p>
    <w:p w14:paraId="6A529392" w14:textId="77777777" w:rsidR="00C4087E" w:rsidRDefault="00C4087E" w:rsidP="00C4087E">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14:paraId="7CF444A4" w14:textId="77777777" w:rsidR="00C4087E" w:rsidRDefault="00C4087E" w:rsidP="00C4087E">
      <w:pPr>
        <w:pStyle w:val="a9"/>
        <w:widowControl/>
        <w:numPr>
          <w:ilvl w:val="0"/>
          <w:numId w:val="1"/>
        </w:numPr>
        <w:rPr>
          <w:sz w:val="29"/>
          <w:szCs w:val="29"/>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14:paraId="41FA4A67" w14:textId="77777777" w:rsidR="00C4087E" w:rsidRDefault="00C4087E" w:rsidP="00C4087E">
      <w:pPr>
        <w:pStyle w:val="a9"/>
        <w:widowControl/>
        <w:numPr>
          <w:ilvl w:val="0"/>
          <w:numId w:val="1"/>
        </w:numPr>
        <w:rPr>
          <w:sz w:val="29"/>
          <w:szCs w:val="29"/>
        </w:rPr>
      </w:pPr>
      <w:r>
        <w:rPr>
          <w:sz w:val="29"/>
          <w:szCs w:val="29"/>
          <w:rtl/>
        </w:rPr>
        <w:t xml:space="preserve">الحرص على اصطحاب النية الخالصة لوجه الله في سائر دقائق وعظائم هذا المشروع الجليل؛ وأن يَعلم بأن من وقاه الله تعالى شُحَّ نفسه فقد </w:t>
      </w:r>
      <w:proofErr w:type="gramStart"/>
      <w:r>
        <w:rPr>
          <w:sz w:val="29"/>
          <w:szCs w:val="29"/>
          <w:rtl/>
        </w:rPr>
        <w:t>أفلح ؛</w:t>
      </w:r>
      <w:proofErr w:type="gramEnd"/>
      <w:r>
        <w:rPr>
          <w:sz w:val="29"/>
          <w:szCs w:val="29"/>
          <w:rtl/>
        </w:rPr>
        <w:t xml:space="preserve"> قال تعالى: {ومن يُوق شُحَّ نفسه فأولئك هم المفلحون}.</w:t>
      </w:r>
    </w:p>
    <w:p w14:paraId="3A0530F4" w14:textId="77777777" w:rsidR="00C4087E" w:rsidRDefault="00C4087E" w:rsidP="00C4087E">
      <w:pPr>
        <w:pStyle w:val="a9"/>
        <w:widowControl/>
        <w:numPr>
          <w:ilvl w:val="0"/>
          <w:numId w:val="1"/>
        </w:numPr>
        <w:rPr>
          <w:sz w:val="29"/>
          <w:szCs w:val="29"/>
        </w:rPr>
      </w:pPr>
      <w:r>
        <w:rPr>
          <w:sz w:val="29"/>
          <w:szCs w:val="29"/>
          <w:rtl/>
        </w:rPr>
        <w:t xml:space="preserve">قبل الشروع في توثيق الوقف، ينبغي على الواقف مراجعة وقفه بنفسه، وذلك للتأكد من مراعاة الوثيقة </w:t>
      </w:r>
      <w:proofErr w:type="spellStart"/>
      <w:r>
        <w:rPr>
          <w:sz w:val="29"/>
          <w:szCs w:val="29"/>
          <w:rtl/>
        </w:rPr>
        <w:t>لمقصوده</w:t>
      </w:r>
      <w:proofErr w:type="spellEnd"/>
      <w:r>
        <w:rPr>
          <w:sz w:val="29"/>
          <w:szCs w:val="29"/>
          <w:rtl/>
        </w:rPr>
        <w:t>، وتحقيقها لشروطه ورغبته.</w:t>
      </w:r>
    </w:p>
    <w:p w14:paraId="7433CAD1" w14:textId="77777777" w:rsidR="00C4087E" w:rsidRDefault="00C4087E" w:rsidP="00C4087E">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14:paraId="01F8AD63" w14:textId="77777777" w:rsidR="00C4087E" w:rsidRDefault="00C4087E" w:rsidP="00C4087E">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14:paraId="3C207360" w14:textId="77777777" w:rsidR="00C4087E" w:rsidRDefault="00C4087E" w:rsidP="00C4087E">
      <w:pPr>
        <w:pStyle w:val="a9"/>
        <w:numPr>
          <w:ilvl w:val="0"/>
          <w:numId w:val="1"/>
        </w:numPr>
        <w:rPr>
          <w:sz w:val="29"/>
          <w:szCs w:val="29"/>
        </w:rPr>
      </w:pPr>
      <w:r>
        <w:rPr>
          <w:sz w:val="29"/>
          <w:szCs w:val="29"/>
          <w:rtl/>
        </w:rPr>
        <w:t xml:space="preserve">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w:t>
      </w:r>
      <w:proofErr w:type="spellStart"/>
      <w:r>
        <w:rPr>
          <w:sz w:val="29"/>
          <w:szCs w:val="29"/>
          <w:rtl/>
        </w:rPr>
        <w:t>مقصوده</w:t>
      </w:r>
      <w:proofErr w:type="spellEnd"/>
      <w:r>
        <w:rPr>
          <w:sz w:val="29"/>
          <w:szCs w:val="29"/>
          <w:rtl/>
        </w:rPr>
        <w:t>، وأدعى لمراعاة المصلحة الشرعية من الوقف، وأبعد عن الخلاف مستقبلاً.</w:t>
      </w:r>
    </w:p>
    <w:p w14:paraId="43F6FD7F" w14:textId="77777777" w:rsidR="00C4087E" w:rsidRDefault="00C4087E" w:rsidP="00C4087E">
      <w:pPr>
        <w:pStyle w:val="a9"/>
        <w:numPr>
          <w:ilvl w:val="0"/>
          <w:numId w:val="1"/>
        </w:numPr>
        <w:rPr>
          <w:sz w:val="29"/>
          <w:szCs w:val="29"/>
          <w:rtl/>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14:paraId="7567D6E3" w14:textId="77777777" w:rsidR="00C4087E" w:rsidRDefault="00C4087E" w:rsidP="00C4087E">
      <w:pPr>
        <w:pStyle w:val="a9"/>
        <w:numPr>
          <w:ilvl w:val="0"/>
          <w:numId w:val="1"/>
        </w:numPr>
        <w:rPr>
          <w:sz w:val="29"/>
          <w:szCs w:val="29"/>
        </w:rPr>
      </w:pPr>
      <w:r>
        <w:rPr>
          <w:sz w:val="29"/>
          <w:szCs w:val="29"/>
          <w:rtl/>
        </w:rPr>
        <w:t xml:space="preserve"> ننصح بأن يكون من مصارف الوقف الأساسية استثمار </w:t>
      </w:r>
      <w:proofErr w:type="gramStart"/>
      <w:r>
        <w:rPr>
          <w:sz w:val="29"/>
          <w:szCs w:val="29"/>
          <w:rtl/>
        </w:rPr>
        <w:t>الوقف,</w:t>
      </w:r>
      <w:proofErr w:type="gramEnd"/>
      <w:r>
        <w:rPr>
          <w:sz w:val="29"/>
          <w:szCs w:val="29"/>
          <w:rtl/>
        </w:rPr>
        <w:t xml:space="preserve"> وذلك بأن يخصص له نسبة من الريع، لضمان نمو الوقف واستمراره-بإذن الله-.</w:t>
      </w:r>
    </w:p>
    <w:p w14:paraId="2BABB5EE" w14:textId="77777777" w:rsidR="00C4087E" w:rsidRDefault="00C4087E" w:rsidP="00C4087E">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14:paraId="756F41DA" w14:textId="77777777" w:rsidR="00C4087E" w:rsidRDefault="00C4087E" w:rsidP="00C4087E">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lastRenderedPageBreak/>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14:paraId="483E3298" w14:textId="77777777" w:rsidR="00C4087E" w:rsidRDefault="00C4087E" w:rsidP="00C4087E">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 xml:space="preserve">العدد في نظارة الوقف لا يقل عن ثلاثة، وأن يكون عددهم فردياً، ليظهر أثره في قرارات التصويت، ثم يُذكرون في الوثيقة </w:t>
      </w:r>
      <w:proofErr w:type="gramStart"/>
      <w:r>
        <w:rPr>
          <w:rFonts w:ascii="Traditional Arabic" w:hAnsi="Traditional Arabic" w:cs="Traditional Arabic"/>
          <w:sz w:val="29"/>
          <w:szCs w:val="29"/>
          <w:rtl/>
        </w:rPr>
        <w:t>بأسمائهم,</w:t>
      </w:r>
      <w:proofErr w:type="gramEnd"/>
      <w:r>
        <w:rPr>
          <w:rFonts w:ascii="Traditional Arabic" w:hAnsi="Traditional Arabic" w:cs="Traditional Arabic"/>
          <w:sz w:val="29"/>
          <w:szCs w:val="29"/>
          <w:rtl/>
        </w:rPr>
        <w:t xml:space="preserve"> وأوصاف من يخلفهم في النظارة, ووجود أعضاء في مجلس النظارة من غير الذرية يعزز الحياد ويعين على تحقيق مصلحة الوقف.</w:t>
      </w:r>
    </w:p>
    <w:p w14:paraId="1527C85D" w14:textId="77777777" w:rsidR="00C4087E" w:rsidRDefault="00C4087E" w:rsidP="00C4087E">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 xml:space="preserve">الوقف المنجّز أقرب في تحصيل مقصود الواقف للأجر وأضمن لسلامة الوقف من الانقطاع واختلاف </w:t>
      </w:r>
      <w:proofErr w:type="gramStart"/>
      <w:r>
        <w:rPr>
          <w:rFonts w:ascii="Traditional Arabic" w:hAnsi="Traditional Arabic"/>
          <w:sz w:val="29"/>
          <w:szCs w:val="29"/>
          <w:rtl/>
        </w:rPr>
        <w:t>الورثة,</w:t>
      </w:r>
      <w:proofErr w:type="gramEnd"/>
      <w:r>
        <w:rPr>
          <w:rFonts w:ascii="Traditional Arabic" w:hAnsi="Traditional Arabic"/>
          <w:sz w:val="29"/>
          <w:szCs w:val="29"/>
          <w:rtl/>
        </w:rPr>
        <w:t xml:space="preserve">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14:paraId="323E54C7" w14:textId="77777777" w:rsidR="00C4087E" w:rsidRDefault="00C4087E" w:rsidP="00C4087E">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 xml:space="preserve">ننصح بتحديد الوصية بأعيان </w:t>
      </w:r>
      <w:proofErr w:type="gramStart"/>
      <w:r>
        <w:rPr>
          <w:rFonts w:ascii="Traditional Arabic" w:hAnsi="Traditional Arabic" w:cs="Traditional Arabic"/>
          <w:color w:val="000000"/>
          <w:sz w:val="29"/>
          <w:szCs w:val="29"/>
          <w:rtl/>
        </w:rPr>
        <w:t>واضحة,</w:t>
      </w:r>
      <w:proofErr w:type="gramEnd"/>
      <w:r>
        <w:rPr>
          <w:rFonts w:ascii="Traditional Arabic" w:hAnsi="Traditional Arabic" w:cs="Traditional Arabic"/>
          <w:color w:val="000000"/>
          <w:sz w:val="29"/>
          <w:szCs w:val="29"/>
          <w:rtl/>
        </w:rPr>
        <w:t xml:space="preserve">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14:paraId="1C472A97" w14:textId="77777777" w:rsidR="00C4087E" w:rsidRDefault="00C4087E" w:rsidP="00C4087E">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 xml:space="preserve">بعد توثيق الوقف يُقترح إطلاع الورثة عليه أو بعضهم وإشهادهم عليها، تمهيدا </w:t>
      </w:r>
      <w:proofErr w:type="gramStart"/>
      <w:r>
        <w:rPr>
          <w:rFonts w:ascii="Traditional Arabic" w:hAnsi="Traditional Arabic" w:cs="Traditional Arabic"/>
          <w:sz w:val="29"/>
          <w:szCs w:val="29"/>
          <w:rtl/>
        </w:rPr>
        <w:t>لقبولهم,</w:t>
      </w:r>
      <w:proofErr w:type="gramEnd"/>
      <w:r>
        <w:rPr>
          <w:rFonts w:ascii="Traditional Arabic" w:hAnsi="Traditional Arabic" w:cs="Traditional Arabic"/>
          <w:sz w:val="29"/>
          <w:szCs w:val="29"/>
          <w:rtl/>
        </w:rPr>
        <w:t xml:space="preserve"> ولكي تزول بذور الاعتراض مستقبلاً -لا سمح الله-.</w:t>
      </w:r>
    </w:p>
    <w:p w14:paraId="7139A397" w14:textId="77777777" w:rsidR="00C4087E" w:rsidRDefault="00C4087E" w:rsidP="00C4087E">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 xml:space="preserve">ننصح الواقف بالمسارعة والمبادرة لتوثيق الوقف، فإنه من خير الأعمال الصالحة، فمشاغل الحياة لا </w:t>
      </w:r>
      <w:proofErr w:type="gramStart"/>
      <w:r>
        <w:rPr>
          <w:rFonts w:ascii="Traditional Arabic" w:hAnsi="Traditional Arabic" w:cs="Traditional Arabic"/>
          <w:sz w:val="29"/>
          <w:szCs w:val="29"/>
          <w:rtl/>
        </w:rPr>
        <w:t>تنتهي,</w:t>
      </w:r>
      <w:proofErr w:type="gramEnd"/>
      <w:r>
        <w:rPr>
          <w:rFonts w:ascii="Traditional Arabic" w:hAnsi="Traditional Arabic" w:cs="Traditional Arabic"/>
          <w:sz w:val="29"/>
          <w:szCs w:val="29"/>
          <w:rtl/>
        </w:rPr>
        <w:t xml:space="preserve">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14:paraId="4B45D5A9" w14:textId="77777777" w:rsidR="00C4087E" w:rsidRDefault="00C4087E" w:rsidP="00C4087E">
      <w:pPr>
        <w:spacing w:before="0" w:after="0"/>
        <w:jc w:val="both"/>
        <w:rPr>
          <w:rFonts w:cs="Traditional Arabic"/>
          <w:sz w:val="29"/>
          <w:szCs w:val="29"/>
        </w:rPr>
      </w:pPr>
      <w:r>
        <w:rPr>
          <w:rFonts w:cs="Traditional Arabic"/>
          <w:sz w:val="29"/>
          <w:szCs w:val="29"/>
          <w:rtl/>
        </w:rPr>
        <w:t xml:space="preserve">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w:t>
      </w:r>
      <w:proofErr w:type="gramStart"/>
      <w:r>
        <w:rPr>
          <w:rFonts w:cs="Traditional Arabic"/>
          <w:sz w:val="29"/>
          <w:szCs w:val="29"/>
          <w:rtl/>
        </w:rPr>
        <w:t>الوثائق,</w:t>
      </w:r>
      <w:proofErr w:type="gramEnd"/>
      <w:r>
        <w:rPr>
          <w:rFonts w:cs="Traditional Arabic"/>
          <w:sz w:val="29"/>
          <w:szCs w:val="29"/>
          <w:rtl/>
        </w:rPr>
        <w:t xml:space="preserve"> علماً أن المركز يَشرُف بتعاون عدد من أصحاب الفضيلة والمعالي والسعادة المختصين والمهتمين بالأوقاف في مختلف التخصصات.</w:t>
      </w:r>
    </w:p>
    <w:p w14:paraId="51228D55" w14:textId="77777777" w:rsidR="00C4087E" w:rsidRDefault="00C4087E" w:rsidP="00C4087E">
      <w:pPr>
        <w:spacing w:before="0" w:after="0"/>
        <w:jc w:val="both"/>
        <w:rPr>
          <w:rFonts w:ascii="Traditional Arabic" w:hAnsi="Traditional Arabic" w:cs="Traditional Arabic"/>
          <w:sz w:val="29"/>
          <w:szCs w:val="29"/>
        </w:rPr>
      </w:pPr>
      <w:r>
        <w:rPr>
          <w:rFonts w:cs="Traditional Arabic"/>
          <w:sz w:val="29"/>
          <w:szCs w:val="29"/>
          <w:rtl/>
        </w:rPr>
        <w:t xml:space="preserve">سائلين الله أن يتقبل منك وأن يخلف عليك ما </w:t>
      </w:r>
      <w:proofErr w:type="gramStart"/>
      <w:r>
        <w:rPr>
          <w:rFonts w:cs="Traditional Arabic"/>
          <w:sz w:val="29"/>
          <w:szCs w:val="29"/>
          <w:rtl/>
        </w:rPr>
        <w:t>أنفقت</w:t>
      </w:r>
      <w:r>
        <w:rPr>
          <w:rFonts w:ascii="Traditional Arabic" w:hAnsi="Traditional Arabic" w:cs="Traditional Arabic"/>
          <w:sz w:val="29"/>
          <w:szCs w:val="29"/>
          <w:rtl/>
        </w:rPr>
        <w:t>,</w:t>
      </w:r>
      <w:proofErr w:type="gramEnd"/>
      <w:r>
        <w:rPr>
          <w:rFonts w:ascii="Traditional Arabic" w:hAnsi="Traditional Arabic" w:cs="Traditional Arabic"/>
          <w:sz w:val="29"/>
          <w:szCs w:val="29"/>
          <w:rtl/>
        </w:rPr>
        <w:t xml:space="preserve"> وأن يحفظك في نفسك وذريتك ومالك وأن يجعل هذا الوقف سبباً في صلاح واجتماع ذريتك.</w:t>
      </w:r>
    </w:p>
    <w:p w14:paraId="3594E706" w14:textId="77777777" w:rsidR="00C4087E" w:rsidRDefault="00C4087E" w:rsidP="00C4087E">
      <w:pPr>
        <w:spacing w:before="0" w:after="0"/>
        <w:jc w:val="both"/>
        <w:rPr>
          <w:rFonts w:ascii="Traditional Arabic" w:hAnsi="Traditional Arabic" w:cs="Traditional Arabic"/>
          <w:sz w:val="29"/>
          <w:szCs w:val="29"/>
          <w:rtl/>
        </w:rPr>
      </w:pPr>
      <w:proofErr w:type="gramStart"/>
      <w:r>
        <w:rPr>
          <w:rFonts w:ascii="Traditional Arabic" w:hAnsi="Traditional Arabic" w:cs="Traditional Arabic"/>
          <w:sz w:val="29"/>
          <w:szCs w:val="29"/>
          <w:rtl/>
        </w:rPr>
        <w:t>وأخيراً :</w:t>
      </w:r>
      <w:proofErr w:type="gramEnd"/>
      <w:r>
        <w:rPr>
          <w:rFonts w:ascii="Traditional Arabic" w:hAnsi="Traditional Arabic" w:cs="Traditional Arabic"/>
          <w:sz w:val="29"/>
          <w:szCs w:val="29"/>
          <w:rtl/>
        </w:rPr>
        <w:t xml:space="preserve"> فمن أراد أن ينقل معه شيء من أمواله للآخرة فعليه بالوقف, وذلك هو الاستثمار الحقيقي للمستقبل. </w:t>
      </w:r>
    </w:p>
    <w:p w14:paraId="2C6F8F4C" w14:textId="77777777" w:rsidR="00C4087E" w:rsidRDefault="00C4087E" w:rsidP="00C4087E">
      <w:pPr>
        <w:spacing w:before="0" w:after="0"/>
        <w:jc w:val="center"/>
        <w:rPr>
          <w:rFonts w:cs="Traditional Arabic"/>
          <w:sz w:val="29"/>
          <w:szCs w:val="29"/>
          <w:rtl/>
        </w:rPr>
      </w:pPr>
      <w:r>
        <w:rPr>
          <w:rFonts w:cs="Traditional Arabic"/>
          <w:sz w:val="29"/>
          <w:szCs w:val="29"/>
          <w:rtl/>
        </w:rPr>
        <w:t>والله يحفظك يرعاك.</w:t>
      </w:r>
    </w:p>
    <w:p w14:paraId="4ED92057" w14:textId="77777777" w:rsidR="00C4087E" w:rsidRDefault="00C4087E" w:rsidP="00C4087E">
      <w:pPr>
        <w:spacing w:before="0" w:after="0"/>
        <w:jc w:val="center"/>
        <w:rPr>
          <w:rFonts w:cs="Traditional Arabic"/>
          <w:sz w:val="29"/>
          <w:szCs w:val="29"/>
          <w:rtl/>
        </w:rPr>
      </w:pPr>
    </w:p>
    <w:p w14:paraId="7ABA7940" w14:textId="77777777" w:rsidR="00C4087E" w:rsidRDefault="00C4087E" w:rsidP="00C4087E">
      <w:pPr>
        <w:spacing w:before="0" w:after="0"/>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14:paraId="5ECA8FAC" w14:textId="77777777" w:rsidR="00C4087E" w:rsidRDefault="00C4087E" w:rsidP="00C4087E">
      <w:pPr>
        <w:spacing w:before="0" w:after="0"/>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14:paraId="1BF6AA67" w14:textId="77777777" w:rsidR="00C4087E" w:rsidRPr="0070689B" w:rsidRDefault="00C4087E" w:rsidP="00C4087E">
      <w:pPr>
        <w:spacing w:before="0" w:after="0"/>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eastAsiaTheme="minorEastAsia" w:cs="Traditional Arabic"/>
            <w:sz w:val="28"/>
            <w:szCs w:val="28"/>
          </w:rPr>
          <w:t>cm@estithmar.org.sa</w:t>
        </w:r>
      </w:hyperlink>
    </w:p>
    <w:p w14:paraId="60F400FD" w14:textId="77777777" w:rsidR="00C4087E" w:rsidRPr="00493DA7" w:rsidRDefault="00C4087E" w:rsidP="00C4087E">
      <w:pPr>
        <w:spacing w:before="0" w:after="0"/>
        <w:jc w:val="both"/>
        <w:rPr>
          <w:rFonts w:ascii="Traditional Arabic" w:hAnsi="Traditional Arabic" w:cs="Traditional Arabic"/>
          <w:b/>
          <w:bCs/>
          <w:sz w:val="32"/>
          <w:rtl/>
        </w:rPr>
      </w:pPr>
      <w:r w:rsidRPr="00493DA7">
        <w:rPr>
          <w:rFonts w:ascii="Traditional Arabic" w:hAnsi="Traditional Arabic" w:cs="Traditional Arabic"/>
          <w:b/>
          <w:bCs/>
          <w:sz w:val="32"/>
          <w:rtl/>
        </w:rPr>
        <w:lastRenderedPageBreak/>
        <w:t xml:space="preserve">الحمد لله وحده والصلاة والسلام على من لا نبي بعده، وبعد: </w:t>
      </w:r>
    </w:p>
    <w:p w14:paraId="0BD6E65F" w14:textId="77777777" w:rsidR="00C4087E" w:rsidRDefault="00C4087E" w:rsidP="00C4087E">
      <w:pPr>
        <w:spacing w:before="0" w:after="0"/>
        <w:jc w:val="lowKashida"/>
        <w:rPr>
          <w:rFonts w:ascii="Traditional Arabic" w:hAnsi="Traditional Arabic" w:cs="Traditional Arabic"/>
          <w:sz w:val="32"/>
          <w:rtl/>
        </w:rPr>
      </w:pPr>
      <w:r>
        <w:rPr>
          <w:rFonts w:ascii="Traditional Arabic" w:hAnsi="Traditional Arabic" w:cs="Traditional Arabic" w:hint="cs"/>
          <w:sz w:val="32"/>
          <w:rtl/>
        </w:rPr>
        <w:t>أقر أنا العبد الفقير لعفو ربي: _______________________________ سعودي الجنسية، بموجب السجل المدني رقم: (______________) أن من الجاري في ملكي وتحت تصرفي المبلغ المالي المودع في مصرف: ______________ في حساب رقم: (______________________________)،</w:t>
      </w:r>
    </w:p>
    <w:p w14:paraId="4E5072AC" w14:textId="77777777" w:rsidR="00C4087E" w:rsidRDefault="00C4087E" w:rsidP="00C4087E">
      <w:pPr>
        <w:spacing w:before="0" w:after="0"/>
        <w:jc w:val="lowKashida"/>
        <w:rPr>
          <w:rFonts w:ascii="TheSans" w:eastAsia="Calibri" w:hAnsi="TheSans" w:cs="TheSans"/>
          <w:sz w:val="34"/>
          <w:szCs w:val="34"/>
        </w:rPr>
      </w:pPr>
      <w:r>
        <w:rPr>
          <w:rFonts w:ascii="Traditional Arabic" w:hAnsi="Traditional Arabic" w:cs="Traditional Arabic" w:hint="cs"/>
          <w:sz w:val="32"/>
          <w:rtl/>
        </w:rPr>
        <w:t>ويبلغ: (_______________) ريالاً.</w:t>
      </w:r>
    </w:p>
    <w:p w14:paraId="7F4C181B" w14:textId="77777777" w:rsidR="00C4087E" w:rsidRPr="00091CB1" w:rsidRDefault="00C4087E" w:rsidP="00C4087E">
      <w:pPr>
        <w:spacing w:before="0" w:after="0"/>
        <w:jc w:val="both"/>
        <w:rPr>
          <w:rFonts w:ascii="Traditional Arabic" w:hAnsi="Traditional Arabic" w:cs="Traditional Arabic"/>
          <w:sz w:val="32"/>
          <w:rtl/>
        </w:rPr>
      </w:pPr>
      <w:r>
        <w:rPr>
          <w:rFonts w:ascii="Traditional Arabic" w:hAnsi="Traditional Arabic" w:cs="Traditional Arabic" w:hint="cs"/>
          <w:sz w:val="32"/>
          <w:rtl/>
        </w:rPr>
        <w:t>و</w:t>
      </w:r>
      <w:r w:rsidRPr="00091CB1">
        <w:rPr>
          <w:rFonts w:ascii="Traditional Arabic" w:hAnsi="Traditional Arabic" w:cs="Traditional Arabic"/>
          <w:sz w:val="32"/>
          <w:rtl/>
        </w:rPr>
        <w:t>قد أوقفتها لوجه الله وأنا مكلف رشيد وقفاً منجزاً مقطوعاً مؤبداً لا شبهة فيه، وبدون أي موانع شرعية أو نظامية تحول دون تمام هذا الأمر، أرجو برها وثوابها منه، وقد أُنشئت هذه الوثيقة وفقاً للشروط والضوابط الآتية:</w:t>
      </w:r>
    </w:p>
    <w:p w14:paraId="2545CC08" w14:textId="77777777" w:rsidR="00C4087E" w:rsidRPr="00FE613B" w:rsidRDefault="00C4087E" w:rsidP="00C4087E">
      <w:pPr>
        <w:shd w:val="clear" w:color="auto" w:fill="FFFFFF"/>
        <w:spacing w:before="0" w:after="0"/>
        <w:jc w:val="both"/>
        <w:rPr>
          <w:rFonts w:ascii="TheSans" w:hAnsi="TheSans" w:cs="Traditional Arabic"/>
          <w:sz w:val="32"/>
        </w:rPr>
      </w:pPr>
      <w:r w:rsidRPr="00091CB1">
        <w:rPr>
          <w:rFonts w:ascii="Traditional Arabic" w:hAnsi="Traditional Arabic" w:cs="Traditional Arabic"/>
          <w:b/>
          <w:bCs/>
          <w:sz w:val="32"/>
          <w:u w:val="single"/>
          <w:rtl/>
        </w:rPr>
        <w:t>أولا:</w:t>
      </w:r>
      <w:r w:rsidRPr="00091CB1">
        <w:rPr>
          <w:rFonts w:ascii="Traditional Arabic" w:hAnsi="Traditional Arabic" w:cs="Traditional Arabic"/>
          <w:b/>
          <w:bCs/>
          <w:sz w:val="32"/>
          <w:rtl/>
        </w:rPr>
        <w:t xml:space="preserve"> </w:t>
      </w:r>
      <w:r w:rsidRPr="00FE613B">
        <w:rPr>
          <w:rFonts w:ascii="TheSans" w:hAnsi="TheSans" w:cs="Traditional Arabic"/>
          <w:sz w:val="32"/>
          <w:rtl/>
        </w:rPr>
        <w:t>تصرف غلّة هذا الوقف حسب الميزانية المعتمدة من مجلس النظارة –الذي سيأتي بيان تكوينه وعمله– وفقاً للترتيب الآتي:</w:t>
      </w:r>
    </w:p>
    <w:p w14:paraId="01B10B14" w14:textId="77777777" w:rsidR="00C4087E" w:rsidRPr="00FE613B" w:rsidRDefault="00C4087E" w:rsidP="00C4087E">
      <w:pPr>
        <w:shd w:val="clear" w:color="auto" w:fill="FFFFFF"/>
        <w:spacing w:before="0" w:after="0"/>
        <w:jc w:val="both"/>
        <w:rPr>
          <w:rFonts w:ascii="TheSans" w:hAnsi="TheSans" w:cs="Traditional Arabic"/>
          <w:sz w:val="32"/>
          <w:rtl/>
        </w:rPr>
      </w:pPr>
      <w:r w:rsidRPr="00FE613B">
        <w:rPr>
          <w:rFonts w:ascii="TheSans" w:hAnsi="TheSans" w:cs="Traditional Arabic"/>
          <w:sz w:val="32"/>
          <w:rtl/>
        </w:rPr>
        <w:t>1. إصلاح عين الوقف وتجديدها، والمصاريف التشغيلية للوقف.</w:t>
      </w:r>
    </w:p>
    <w:p w14:paraId="0002AC47" w14:textId="77777777" w:rsidR="00C4087E" w:rsidRPr="00FE613B" w:rsidRDefault="00C4087E" w:rsidP="00C4087E">
      <w:pPr>
        <w:shd w:val="clear" w:color="auto" w:fill="FFFFFF"/>
        <w:spacing w:before="0" w:after="0"/>
        <w:jc w:val="both"/>
        <w:rPr>
          <w:rFonts w:ascii="TheSans" w:hAnsi="TheSans" w:cs="Traditional Arabic"/>
          <w:sz w:val="32"/>
          <w:rtl/>
        </w:rPr>
      </w:pPr>
      <w:r w:rsidRPr="00FE613B">
        <w:rPr>
          <w:rFonts w:ascii="TheSans" w:hAnsi="TheSans" w:cs="Traditional Arabic"/>
          <w:sz w:val="32"/>
          <w:rtl/>
        </w:rPr>
        <w:t>2. ثم مكافأة النظار التي سيأتي بيانها.</w:t>
      </w:r>
    </w:p>
    <w:p w14:paraId="0197C124" w14:textId="77777777" w:rsidR="00C4087E" w:rsidRPr="00FE613B" w:rsidRDefault="00C4087E" w:rsidP="00C4087E">
      <w:pPr>
        <w:shd w:val="clear" w:color="auto" w:fill="FFFFFF"/>
        <w:spacing w:before="0" w:after="0"/>
        <w:jc w:val="both"/>
        <w:rPr>
          <w:rFonts w:ascii="TheSans" w:hAnsi="TheSans" w:cs="Traditional Arabic"/>
          <w:sz w:val="32"/>
          <w:rtl/>
        </w:rPr>
      </w:pPr>
      <w:r w:rsidRPr="00FE613B">
        <w:rPr>
          <w:rFonts w:ascii="TheSans" w:hAnsi="TheSans" w:cs="Traditional Arabic"/>
          <w:sz w:val="32"/>
          <w:rtl/>
        </w:rPr>
        <w:t xml:space="preserve">3. ثم تنمية (25%) خمسة وعشرين في المئة مما تبقى من صافي غلة الوقف بالإضافة إلى مصروف الإهلاك في الاستثمارات التي يراها المجلس، بما لا يخالف أحكام الشرع وبما يحقق مقصود الوقف ومصلحته، وللمجلس الحق في زيادة نسبة الاستثمار، على ألا تزيد عن (50%) خمسين في المئة في أي سنة من </w:t>
      </w:r>
      <w:proofErr w:type="gramStart"/>
      <w:r w:rsidRPr="00FE613B">
        <w:rPr>
          <w:rFonts w:ascii="TheSans" w:hAnsi="TheSans" w:cs="Traditional Arabic"/>
          <w:sz w:val="32"/>
          <w:rtl/>
        </w:rPr>
        <w:t>السنوات,</w:t>
      </w:r>
      <w:proofErr w:type="gramEnd"/>
      <w:r w:rsidRPr="00FE613B">
        <w:rPr>
          <w:rFonts w:ascii="TheSans" w:hAnsi="TheSans" w:cs="Traditional Arabic"/>
          <w:sz w:val="32"/>
          <w:rtl/>
        </w:rPr>
        <w:t xml:space="preserve"> وتعامل هذه النسبة المخصصة للاستثمار معاملة أصل الوقف.</w:t>
      </w:r>
    </w:p>
    <w:p w14:paraId="35D94609" w14:textId="77777777" w:rsidR="00C4087E" w:rsidRPr="00FE613B" w:rsidRDefault="00C4087E" w:rsidP="00C4087E">
      <w:pPr>
        <w:shd w:val="clear" w:color="auto" w:fill="FFFFFF"/>
        <w:spacing w:before="0" w:after="0"/>
        <w:jc w:val="both"/>
        <w:rPr>
          <w:rFonts w:ascii="TheSans" w:hAnsi="TheSans" w:cs="Traditional Arabic"/>
          <w:sz w:val="32"/>
          <w:rtl/>
        </w:rPr>
      </w:pPr>
      <w:r w:rsidRPr="00FE613B">
        <w:rPr>
          <w:rFonts w:ascii="TheSans" w:hAnsi="TheSans" w:cs="Traditional Arabic"/>
          <w:sz w:val="32"/>
          <w:rtl/>
        </w:rPr>
        <w:t>4. ثم أضحية واحدة عني وعن والديَّ وذريتي وأعضاء المجلس والعاملين في الوقف.</w:t>
      </w:r>
    </w:p>
    <w:p w14:paraId="6B6086A7" w14:textId="77777777" w:rsidR="00C4087E" w:rsidRPr="00FE613B" w:rsidRDefault="00C4087E" w:rsidP="00C4087E">
      <w:pPr>
        <w:shd w:val="clear" w:color="auto" w:fill="FFFFFF"/>
        <w:spacing w:before="0" w:after="0"/>
        <w:jc w:val="both"/>
        <w:rPr>
          <w:rFonts w:ascii="TheSans" w:hAnsi="TheSans" w:cs="Traditional Arabic"/>
          <w:sz w:val="32"/>
          <w:rtl/>
        </w:rPr>
      </w:pPr>
      <w:r w:rsidRPr="00FE613B">
        <w:rPr>
          <w:rFonts w:ascii="TheSans" w:hAnsi="TheSans" w:cs="Traditional Arabic" w:hint="cs"/>
          <w:sz w:val="32"/>
          <w:rtl/>
        </w:rPr>
        <w:t xml:space="preserve">5. </w:t>
      </w:r>
      <w:r w:rsidRPr="00FE613B">
        <w:rPr>
          <w:rFonts w:ascii="TheSans" w:hAnsi="TheSans" w:cs="Traditional Arabic"/>
          <w:sz w:val="32"/>
          <w:rtl/>
        </w:rPr>
        <w:t>يصرف الباقي على المحتاجين من أولادي وأحفادي ذكوراً أو إناثاً</w:t>
      </w:r>
      <w:r w:rsidRPr="00FE613B">
        <w:rPr>
          <w:rFonts w:ascii="TheSans" w:hAnsi="TheSans" w:cs="Traditional Arabic" w:hint="cs"/>
          <w:sz w:val="32"/>
          <w:rtl/>
        </w:rPr>
        <w:t>،</w:t>
      </w:r>
      <w:r w:rsidRPr="00FE613B">
        <w:rPr>
          <w:rFonts w:ascii="TheSans" w:hAnsi="TheSans" w:cs="Traditional Arabic"/>
          <w:sz w:val="32"/>
          <w:rtl/>
        </w:rPr>
        <w:t xml:space="preserve"> سواء كان</w:t>
      </w:r>
      <w:r w:rsidRPr="00FE613B">
        <w:rPr>
          <w:rFonts w:ascii="TheSans" w:hAnsi="TheSans" w:cs="Traditional Arabic" w:hint="cs"/>
          <w:sz w:val="32"/>
          <w:rtl/>
        </w:rPr>
        <w:t>وا</w:t>
      </w:r>
      <w:r w:rsidRPr="00FE613B">
        <w:rPr>
          <w:rFonts w:ascii="TheSans" w:hAnsi="TheSans" w:cs="Traditional Arabic"/>
          <w:sz w:val="32"/>
          <w:rtl/>
        </w:rPr>
        <w:t xml:space="preserve"> من أولاد الذكور أو أولاد الإناث، وما تناسل منهم، يعطى الواحد منهم مقدار ما يسد حاجته الأساسية من تعليمٍ ومأكلٍ ومشربٍ ومسكنٍ وعلاجٍ وغيرها</w:t>
      </w:r>
      <w:r w:rsidRPr="00FE613B">
        <w:rPr>
          <w:rFonts w:ascii="TheSans" w:hAnsi="TheSans" w:cs="Traditional Arabic" w:hint="cs"/>
          <w:sz w:val="32"/>
          <w:rtl/>
        </w:rPr>
        <w:t>،</w:t>
      </w:r>
      <w:r w:rsidRPr="00FE613B">
        <w:rPr>
          <w:rFonts w:ascii="TheSans" w:hAnsi="TheSans" w:cs="Traditional Arabic"/>
          <w:sz w:val="32"/>
          <w:rtl/>
        </w:rPr>
        <w:t xml:space="preserve"> مما تدعو له الحاجة في حينه</w:t>
      </w:r>
      <w:r w:rsidRPr="00FE613B">
        <w:rPr>
          <w:rFonts w:ascii="TheSans" w:hAnsi="TheSans" w:cs="Traditional Arabic" w:hint="cs"/>
          <w:sz w:val="32"/>
          <w:rtl/>
        </w:rPr>
        <w:t>،</w:t>
      </w:r>
      <w:r w:rsidRPr="00FE613B">
        <w:rPr>
          <w:rFonts w:ascii="TheSans" w:hAnsi="TheSans" w:cs="Traditional Arabic"/>
          <w:sz w:val="32"/>
          <w:rtl/>
        </w:rPr>
        <w:t xml:space="preserve"> وما يغنيه عن السؤال، ويُبدأ بالمستحق للزكاة والأكثر حاجةً, وفي حل انقطاع الذرية</w:t>
      </w:r>
      <w:r w:rsidRPr="00FE613B">
        <w:rPr>
          <w:rFonts w:ascii="TheSans" w:hAnsi="TheSans" w:cs="Traditional Arabic" w:hint="cs"/>
          <w:sz w:val="32"/>
          <w:rtl/>
        </w:rPr>
        <w:t xml:space="preserve"> </w:t>
      </w:r>
      <w:r w:rsidRPr="00FE613B">
        <w:rPr>
          <w:rFonts w:ascii="TheSans" w:hAnsi="TheSans" w:cs="Traditional Arabic"/>
          <w:sz w:val="32"/>
          <w:rtl/>
        </w:rPr>
        <w:t>-لا قدر الله-</w:t>
      </w:r>
      <w:r w:rsidRPr="00FE613B">
        <w:rPr>
          <w:rFonts w:ascii="TheSans" w:hAnsi="TheSans" w:cs="Traditional Arabic" w:hint="cs"/>
          <w:sz w:val="32"/>
          <w:rtl/>
        </w:rPr>
        <w:t xml:space="preserve"> </w:t>
      </w:r>
      <w:r w:rsidRPr="00FE613B">
        <w:rPr>
          <w:rFonts w:ascii="TheSans" w:hAnsi="TheSans" w:cs="Traditional Arabic"/>
          <w:sz w:val="32"/>
          <w:rtl/>
        </w:rPr>
        <w:t xml:space="preserve">يصرف الباقي في أوجه البر المتنوعة، حسب ما يراه النظار، على أن يُقدم منها ما قدمه الله ورسوله </w:t>
      </w:r>
      <w:r w:rsidRPr="00FE613B">
        <w:rPr>
          <w:rFonts w:ascii="TheSans" w:hAnsi="TheSans" w:cs="Traditional Arabic"/>
          <w:sz w:val="32"/>
        </w:rPr>
        <w:sym w:font="AGA Arabesque" w:char="0072"/>
      </w:r>
      <w:r w:rsidRPr="00FE613B">
        <w:rPr>
          <w:rFonts w:ascii="TheSans" w:hAnsi="TheSans" w:cs="Traditional Arabic" w:hint="eastAsia"/>
          <w:sz w:val="32"/>
          <w:rtl/>
        </w:rPr>
        <w:t>،</w:t>
      </w:r>
      <w:r w:rsidRPr="00FE613B">
        <w:rPr>
          <w:rFonts w:ascii="TheSans" w:hAnsi="TheSans" w:cs="Traditional Arabic"/>
          <w:sz w:val="32"/>
          <w:rtl/>
        </w:rPr>
        <w:t xml:space="preserve"> </w:t>
      </w:r>
      <w:r w:rsidRPr="00FE613B">
        <w:rPr>
          <w:rFonts w:ascii="TheSans" w:hAnsi="TheSans" w:cs="Traditional Arabic" w:hint="eastAsia"/>
          <w:sz w:val="32"/>
          <w:rtl/>
        </w:rPr>
        <w:t>و</w:t>
      </w:r>
      <w:r w:rsidRPr="00FE613B">
        <w:rPr>
          <w:rFonts w:ascii="TheSans" w:hAnsi="TheSans" w:cs="Traditional Arabic"/>
          <w:sz w:val="32"/>
          <w:rtl/>
        </w:rPr>
        <w:t>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لهم صرف الغلة في مصرف واحد إذا دعت الحاجة لذلك</w:t>
      </w:r>
      <w:r w:rsidRPr="00FE613B">
        <w:rPr>
          <w:rFonts w:ascii="TheSans" w:hAnsi="TheSans" w:cs="Traditional Arabic" w:hint="cs"/>
          <w:sz w:val="32"/>
          <w:rtl/>
        </w:rPr>
        <w:t xml:space="preserve">، </w:t>
      </w:r>
      <w:r w:rsidRPr="00FE613B">
        <w:rPr>
          <w:rFonts w:ascii="TheSans" w:hAnsi="TheSans" w:cs="Traditional Arabic"/>
          <w:sz w:val="32"/>
          <w:rtl/>
        </w:rPr>
        <w:t>كأزمنة النكبات والفواجع.</w:t>
      </w:r>
    </w:p>
    <w:p w14:paraId="711A9506" w14:textId="77777777" w:rsidR="00C4087E" w:rsidRPr="00091CB1" w:rsidRDefault="00C4087E" w:rsidP="00C4087E">
      <w:pPr>
        <w:spacing w:before="0" w:after="0"/>
        <w:jc w:val="both"/>
        <w:rPr>
          <w:rFonts w:ascii="Traditional Arabic" w:hAnsi="Traditional Arabic" w:cs="Traditional Arabic"/>
          <w:b/>
          <w:bCs/>
          <w:sz w:val="32"/>
          <w:u w:val="single"/>
          <w:rtl/>
        </w:rPr>
      </w:pPr>
      <w:r w:rsidRPr="00091CB1">
        <w:rPr>
          <w:rFonts w:ascii="Traditional Arabic" w:hAnsi="Traditional Arabic" w:cs="Traditional Arabic"/>
          <w:b/>
          <w:bCs/>
          <w:sz w:val="32"/>
          <w:u w:val="single"/>
          <w:rtl/>
        </w:rPr>
        <w:t>ثانيا: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تسمية الوقف بـ(وقف _____________________________)، وهو الاسم المعتمد في فتح السجلات التجارية، ويكون لهذا الوقف شخصية اعتبارية </w:t>
      </w:r>
      <w:proofErr w:type="gramStart"/>
      <w:r w:rsidRPr="00091CB1">
        <w:rPr>
          <w:rFonts w:ascii="Traditional Arabic" w:hAnsi="Traditional Arabic" w:cs="Traditional Arabic"/>
          <w:sz w:val="32"/>
          <w:rtl/>
        </w:rPr>
        <w:t>مستقلة,</w:t>
      </w:r>
      <w:proofErr w:type="gramEnd"/>
      <w:r w:rsidRPr="00091CB1">
        <w:rPr>
          <w:rFonts w:ascii="Traditional Arabic" w:hAnsi="Traditional Arabic" w:cs="Traditional Arabic"/>
          <w:sz w:val="32"/>
          <w:rtl/>
        </w:rPr>
        <w:t xml:space="preserve"> ولها فتح الحسابات البنكية، </w:t>
      </w:r>
      <w:r w:rsidRPr="00091CB1">
        <w:rPr>
          <w:rFonts w:ascii="Traditional Arabic" w:hAnsi="Traditional Arabic" w:cs="Traditional Arabic"/>
          <w:sz w:val="34"/>
          <w:szCs w:val="34"/>
          <w:rtl/>
        </w:rPr>
        <w:t>وإجراء كافة المعاملات المصرفية، بما في ذلك إيداع الأموال وسحبها، والحصول على القروض والتمويل،</w:t>
      </w:r>
      <w:r w:rsidRPr="00091CB1">
        <w:rPr>
          <w:rFonts w:ascii="Traditional Arabic" w:hAnsi="Traditional Arabic" w:cs="Traditional Arabic"/>
          <w:sz w:val="32"/>
          <w:rtl/>
        </w:rPr>
        <w:t xml:space="preserve"> بما يحقق غبطة الوقف، وذلك وفقاً لأحكام الشريعة الإسلامية، كما أنَّ لها الحق في شراء الأعيان الأخرى</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وتملكها لصالح الوقف.</w:t>
      </w:r>
    </w:p>
    <w:p w14:paraId="23D3F7CD" w14:textId="77777777" w:rsidR="00C4087E" w:rsidRPr="00091CB1" w:rsidRDefault="00C4087E" w:rsidP="00C4087E">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lastRenderedPageBreak/>
        <w:t>ثالثا:</w:t>
      </w:r>
      <w:r w:rsidRPr="00091CB1">
        <w:rPr>
          <w:rFonts w:ascii="Traditional Arabic" w:hAnsi="Traditional Arabic" w:cs="Traditional Arabic"/>
          <w:sz w:val="32"/>
          <w:rtl/>
        </w:rPr>
        <w:t xml:space="preserve"> أتولى إدارة الوقف والنظارة عليه حال حياتي، وما دمت حياً مدركاً فلي الصلاحية </w:t>
      </w:r>
      <w:r>
        <w:rPr>
          <w:rFonts w:ascii="Traditional Arabic" w:hAnsi="Traditional Arabic" w:cs="Traditional Arabic" w:hint="cs"/>
          <w:sz w:val="32"/>
          <w:rtl/>
        </w:rPr>
        <w:t>في التصرف بالوقف</w:t>
      </w:r>
      <w:r w:rsidRPr="00091CB1">
        <w:rPr>
          <w:rFonts w:ascii="Traditional Arabic" w:hAnsi="Traditional Arabic" w:cs="Traditional Arabic"/>
          <w:sz w:val="32"/>
          <w:rtl/>
        </w:rPr>
        <w:t xml:space="preserve"> بما أراه مناسباً من مصالح الدين والدنيا، ويعود عليها بالنفع، وصرف ريعها فيما أراه من وجوه </w:t>
      </w:r>
      <w:proofErr w:type="gramStart"/>
      <w:r w:rsidRPr="00091CB1">
        <w:rPr>
          <w:rFonts w:ascii="Traditional Arabic" w:hAnsi="Traditional Arabic" w:cs="Traditional Arabic"/>
          <w:sz w:val="32"/>
          <w:rtl/>
        </w:rPr>
        <w:t>الخير,</w:t>
      </w:r>
      <w:proofErr w:type="gramEnd"/>
      <w:r w:rsidRPr="00091CB1">
        <w:rPr>
          <w:rFonts w:ascii="Traditional Arabic" w:hAnsi="Traditional Arabic" w:cs="Traditional Arabic"/>
          <w:sz w:val="32"/>
          <w:rtl/>
        </w:rPr>
        <w:t xml:space="preserve"> بحدود ما لا يتعارض مع حقيقة الوقف، </w:t>
      </w:r>
      <w:r>
        <w:rPr>
          <w:rFonts w:ascii="Traditional Arabic" w:hAnsi="Traditional Arabic" w:cs="Traditional Arabic"/>
          <w:sz w:val="32"/>
          <w:rtl/>
        </w:rPr>
        <w:t xml:space="preserve">ثم </w:t>
      </w:r>
      <w:r>
        <w:rPr>
          <w:rFonts w:ascii="Traditional Arabic" w:hAnsi="Traditional Arabic" w:cs="Traditional Arabic" w:hint="cs"/>
          <w:sz w:val="32"/>
          <w:rtl/>
        </w:rPr>
        <w:t>ي</w:t>
      </w:r>
      <w:r>
        <w:rPr>
          <w:rFonts w:ascii="Traditional Arabic" w:hAnsi="Traditional Arabic" w:cs="Traditional Arabic"/>
          <w:sz w:val="32"/>
          <w:rtl/>
        </w:rPr>
        <w:t>دار ا</w:t>
      </w:r>
      <w:r>
        <w:rPr>
          <w:rFonts w:ascii="Traditional Arabic" w:hAnsi="Traditional Arabic" w:cs="Traditional Arabic" w:hint="cs"/>
          <w:sz w:val="32"/>
          <w:rtl/>
        </w:rPr>
        <w:t>لو</w:t>
      </w:r>
      <w:r>
        <w:rPr>
          <w:rFonts w:ascii="Traditional Arabic" w:hAnsi="Traditional Arabic" w:cs="Traditional Arabic"/>
          <w:sz w:val="32"/>
          <w:rtl/>
        </w:rPr>
        <w:t>ق</w:t>
      </w:r>
      <w:r w:rsidRPr="00091CB1">
        <w:rPr>
          <w:rFonts w:ascii="Traditional Arabic" w:hAnsi="Traditional Arabic" w:cs="Traditional Arabic"/>
          <w:sz w:val="32"/>
          <w:rtl/>
        </w:rPr>
        <w:t>ف من بعدي من خلال مجلس نظارة مكون من عضوية كل من الآتية أسماؤهم:</w:t>
      </w:r>
    </w:p>
    <w:p w14:paraId="15D62740" w14:textId="77777777" w:rsidR="00C4087E" w:rsidRPr="00091CB1" w:rsidRDefault="00C4087E" w:rsidP="00C4087E">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 رئيساً.</w:t>
      </w:r>
    </w:p>
    <w:p w14:paraId="53AC896E" w14:textId="77777777" w:rsidR="00C4087E" w:rsidRPr="00091CB1" w:rsidRDefault="00C4087E" w:rsidP="00C4087E">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1D21303B" w14:textId="77777777" w:rsidR="00C4087E" w:rsidRDefault="00C4087E" w:rsidP="00C4087E">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1D441729" w14:textId="77777777" w:rsidR="00C4087E" w:rsidRPr="00091CB1" w:rsidRDefault="00C4087E" w:rsidP="00C4087E">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58393D8F" w14:textId="77777777" w:rsidR="00C4087E" w:rsidRPr="00375540" w:rsidRDefault="00C4087E" w:rsidP="00C4087E">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26FB8399" w14:textId="77777777" w:rsidR="00C4087E" w:rsidRPr="00091CB1" w:rsidRDefault="00C4087E" w:rsidP="00C4087E">
      <w:pPr>
        <w:pStyle w:val="a9"/>
        <w:ind w:left="-1" w:firstLine="0"/>
        <w:rPr>
          <w:rFonts w:ascii="Traditional Arabic" w:hAnsi="Traditional Arabic"/>
          <w:sz w:val="32"/>
          <w:szCs w:val="32"/>
          <w:rtl/>
        </w:rPr>
      </w:pPr>
      <w:r w:rsidRPr="00091CB1">
        <w:rPr>
          <w:rFonts w:ascii="Traditional Arabic" w:hAnsi="Traditional Arabic"/>
          <w:sz w:val="32"/>
          <w:szCs w:val="32"/>
          <w:rtl/>
        </w:rPr>
        <w:t>ويُسمى مجلس نظارة الوقف، وما دمت حياً مدركاً فلي أن أعدل أو أضيف أو أحذف من أعضاء المجلس أو من صلاحيات المجلس ما أراه مناسباً.</w:t>
      </w:r>
    </w:p>
    <w:p w14:paraId="19F44699" w14:textId="77777777" w:rsidR="00C4087E" w:rsidRPr="00091CB1" w:rsidRDefault="00C4087E" w:rsidP="00C4087E">
      <w:pPr>
        <w:pStyle w:val="a9"/>
        <w:ind w:left="-1" w:firstLine="0"/>
        <w:rPr>
          <w:rFonts w:ascii="Traditional Arabic" w:hAnsi="Traditional Arabic"/>
          <w:sz w:val="32"/>
          <w:szCs w:val="32"/>
          <w:rtl/>
        </w:rPr>
      </w:pPr>
      <w:r w:rsidRPr="00091CB1">
        <w:rPr>
          <w:rFonts w:ascii="Traditional Arabic" w:hAnsi="Traditional Arabic"/>
          <w:sz w:val="32"/>
          <w:szCs w:val="32"/>
          <w:rtl/>
        </w:rPr>
        <w:t>وبعد وفاتي أو زوال أهليتي يتولى نائبي رئاسة المجلس من بعدي، ويصوّت المجلس في أول اجتماع له من بعدي على اختيار نائب للرئيس.</w:t>
      </w:r>
    </w:p>
    <w:p w14:paraId="4B451008" w14:textId="77777777" w:rsidR="00C4087E" w:rsidRPr="00091CB1" w:rsidRDefault="00C4087E" w:rsidP="00C4087E">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ومتى ما ظهرت عليّ علامة من علامات الضعف المؤثرة في أهليتي وقدرتي وصدر تقرير طبي بذلك، فإن مجلس النظارة يقرر إعفائي ويلغي </w:t>
      </w:r>
      <w:proofErr w:type="gramStart"/>
      <w:r w:rsidRPr="00091CB1">
        <w:rPr>
          <w:rFonts w:ascii="Traditional Arabic" w:hAnsi="Traditional Arabic"/>
          <w:sz w:val="32"/>
          <w:szCs w:val="32"/>
          <w:rtl/>
        </w:rPr>
        <w:t>صلاحياتي,</w:t>
      </w:r>
      <w:proofErr w:type="gramEnd"/>
      <w:r w:rsidRPr="00091CB1">
        <w:rPr>
          <w:rFonts w:ascii="Traditional Arabic" w:hAnsi="Traditional Arabic"/>
          <w:sz w:val="32"/>
          <w:szCs w:val="32"/>
          <w:rtl/>
        </w:rPr>
        <w:t xml:space="preserve"> ثم يتولى النظارة، ويتكون المجلس على الدوام من </w:t>
      </w:r>
      <w:r>
        <w:rPr>
          <w:rFonts w:ascii="Traditional Arabic" w:hAnsi="Traditional Arabic" w:hint="cs"/>
          <w:sz w:val="32"/>
          <w:szCs w:val="32"/>
          <w:rtl/>
        </w:rPr>
        <w:t>خمسة</w:t>
      </w:r>
      <w:r w:rsidRPr="00091CB1">
        <w:rPr>
          <w:rFonts w:ascii="Traditional Arabic" w:hAnsi="Traditional Arabic"/>
          <w:sz w:val="32"/>
          <w:szCs w:val="32"/>
          <w:rtl/>
        </w:rPr>
        <w:t xml:space="preserve"> أعضاء على الأقل.</w:t>
      </w:r>
    </w:p>
    <w:p w14:paraId="3384E271" w14:textId="77777777" w:rsidR="00C4087E" w:rsidRPr="00091CB1" w:rsidRDefault="00C4087E" w:rsidP="00C4087E">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ويُشترط أن يكون جميع الأعضاء من أهل السنة والجماعة، وأن تتوافر فيهم الأهلية الشرعيّة، والقوّة والأمانة، على أن يكون من بينهم </w:t>
      </w:r>
      <w:r>
        <w:rPr>
          <w:rFonts w:ascii="Traditional Arabic" w:hAnsi="Traditional Arabic" w:hint="cs"/>
          <w:sz w:val="32"/>
          <w:szCs w:val="32"/>
          <w:rtl/>
        </w:rPr>
        <w:t>اثنان</w:t>
      </w:r>
      <w:r w:rsidRPr="00091CB1">
        <w:rPr>
          <w:rFonts w:ascii="Traditional Arabic" w:hAnsi="Traditional Arabic"/>
          <w:sz w:val="32"/>
          <w:szCs w:val="32"/>
          <w:rtl/>
        </w:rPr>
        <w:t xml:space="preserve"> من خارج ذريتي، و</w:t>
      </w:r>
      <w:r>
        <w:rPr>
          <w:rFonts w:ascii="Traditional Arabic" w:hAnsi="Traditional Arabic" w:hint="cs"/>
          <w:sz w:val="32"/>
          <w:szCs w:val="32"/>
          <w:rtl/>
        </w:rPr>
        <w:t>ثلاثة</w:t>
      </w:r>
      <w:r w:rsidRPr="00091CB1">
        <w:rPr>
          <w:rFonts w:ascii="Traditional Arabic" w:hAnsi="Traditional Arabic"/>
          <w:sz w:val="32"/>
          <w:szCs w:val="32"/>
          <w:rtl/>
        </w:rPr>
        <w:t xml:space="preserve"> من ذريتي، ثم من أولادهم وأحفادهم، يقدم الأكفأ فالأكفأ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وهكذا بحيث لا يُعيّن من الطبقة الدنيا حتى تنتهي الطبقة العليا ممن هو صالح للنظارة، فإن لم يوجد أحد من ذريتي فمن سائر قرابتي وذوي رحمي، على أن تعود النظارة لذريتي متى ما وجد من يكون صالحا للنظارة فيه.</w:t>
      </w:r>
    </w:p>
    <w:p w14:paraId="0BEFD33C" w14:textId="77777777" w:rsidR="00C4087E" w:rsidRPr="00091CB1" w:rsidRDefault="00C4087E" w:rsidP="00C4087E">
      <w:pPr>
        <w:pStyle w:val="a9"/>
        <w:ind w:left="-1" w:firstLine="0"/>
        <w:rPr>
          <w:rFonts w:ascii="Traditional Arabic" w:hAnsi="Traditional Arabic"/>
          <w:sz w:val="32"/>
          <w:szCs w:val="32"/>
          <w:rtl/>
        </w:rPr>
      </w:pPr>
      <w:r w:rsidRPr="00091CB1">
        <w:rPr>
          <w:rFonts w:ascii="Traditional Arabic" w:hAnsi="Traditional Arabic"/>
          <w:sz w:val="32"/>
          <w:szCs w:val="32"/>
          <w:rtl/>
        </w:rPr>
        <w:t>وفي حال وجود أي خلاف -لا قدر الله- على تعيين أحد النظار ولم يتوصل لحل بشأنه، فيختص القاضي الشرعي بتعيين الناظر على ما ورد أعلاه من الشروط.</w:t>
      </w:r>
    </w:p>
    <w:p w14:paraId="0A875188" w14:textId="77777777" w:rsidR="00C4087E" w:rsidRPr="00091CB1" w:rsidRDefault="00C4087E" w:rsidP="00C4087E">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وعند انتهاء عضويّة أحد أعضاء المجلس، فعلى المجلس أن يبدله بمن هو أهل للعضويّة بالصفات المذكورة بهذا </w:t>
      </w:r>
      <w:proofErr w:type="gramStart"/>
      <w:r w:rsidRPr="00091CB1">
        <w:rPr>
          <w:rFonts w:ascii="Traditional Arabic" w:hAnsi="Traditional Arabic"/>
          <w:sz w:val="32"/>
          <w:szCs w:val="32"/>
          <w:rtl/>
        </w:rPr>
        <w:t>الصك,</w:t>
      </w:r>
      <w:proofErr w:type="gramEnd"/>
      <w:r w:rsidRPr="00091CB1">
        <w:rPr>
          <w:rFonts w:ascii="Traditional Arabic" w:hAnsi="Traditional Arabic"/>
          <w:sz w:val="32"/>
          <w:szCs w:val="32"/>
          <w:rtl/>
        </w:rPr>
        <w:t xml:space="preserve"> وذلك خلال ثلاثة أشهر من تاريخه، ويكون قرار المجلس بذلك بما لا يقل عن ثلثي أعضائه.</w:t>
      </w:r>
    </w:p>
    <w:p w14:paraId="044F92BF" w14:textId="77777777" w:rsidR="00C4087E" w:rsidRPr="00091CB1" w:rsidRDefault="00C4087E" w:rsidP="00C4087E">
      <w:pPr>
        <w:pStyle w:val="a9"/>
        <w:ind w:left="-1" w:firstLine="0"/>
        <w:rPr>
          <w:rFonts w:ascii="Traditional Arabic" w:hAnsi="Traditional Arabic"/>
          <w:sz w:val="32"/>
          <w:szCs w:val="32"/>
          <w:rtl/>
        </w:rPr>
      </w:pPr>
      <w:r w:rsidRPr="00091CB1">
        <w:rPr>
          <w:rFonts w:ascii="Traditional Arabic" w:hAnsi="Traditional Arabic"/>
          <w:sz w:val="32"/>
          <w:szCs w:val="32"/>
          <w:rtl/>
        </w:rPr>
        <w:t>فإن لم يتحقق تصويت الثلثين، فإنه يدعى لاجتماع ثانٍ في مدة لا تزيد عن شهر، ويكون القرار نهائياً بأغلبية أصوات الحاضرين، شريطة حضور ثلثي الأعضاء، فإن تساووا يغلَّب جانب الرئيس.</w:t>
      </w:r>
    </w:p>
    <w:p w14:paraId="7BBD4FAC" w14:textId="77777777" w:rsidR="00C4087E" w:rsidRPr="00091CB1" w:rsidRDefault="00C4087E" w:rsidP="00C4087E">
      <w:pPr>
        <w:pStyle w:val="a9"/>
        <w:ind w:left="-1" w:firstLine="0"/>
        <w:rPr>
          <w:rFonts w:ascii="Traditional Arabic" w:hAnsi="Traditional Arabic"/>
          <w:sz w:val="34"/>
          <w:szCs w:val="34"/>
        </w:rPr>
      </w:pPr>
      <w:r w:rsidRPr="00091CB1">
        <w:rPr>
          <w:rFonts w:ascii="Traditional Arabic" w:hAnsi="Traditional Arabic"/>
          <w:sz w:val="32"/>
          <w:szCs w:val="32"/>
          <w:rtl/>
        </w:rPr>
        <w:t xml:space="preserve">وإذا فني المجلس كله، أو بقي أقل من الثلث فجأة، فيُعقد مجلس للعائلة ليتولى تعيين أعضاء مجلس النظارة بنفس الصفات </w:t>
      </w:r>
      <w:r w:rsidRPr="00091CB1">
        <w:rPr>
          <w:rFonts w:ascii="Traditional Arabic" w:hAnsi="Traditional Arabic"/>
          <w:sz w:val="32"/>
          <w:szCs w:val="32"/>
          <w:rtl/>
        </w:rPr>
        <w:lastRenderedPageBreak/>
        <w:t>المذكورة بهذا الصك، فإن لم يتحقق ذلك فيتولى القاضي الشرعي تعيين أعضاء المجلس بالصفات المذكورة بهذا الصك، أما إن كان الباقي من المجلس الثلث فأكثر، فإن من بقي من المجلس يختارون باقي الأعضاء (يقصد بمجلس العائلة في هذه الفقرة: مجلس يتكون من أبناء الواقف الذكور، ثم أبنائهم وإن نزلوا بعدد أبناء الصلب؛ بحيث يكون من ذرية كل ابن من أبناء الصلب وإن نزلوا شخص واحد فقط، ومن لم يخلّف من أبناء الواقف أو أبناء أبنائه وإن نزلوا، فإن حقه في هذا التصويت ينتهي بنهايته وينقص به العدد، ويقدم من أبناء الأبناء وإن نزلوا الأقرب فالأقرب، ثم الأسن فالأسن، ويختارون رئيسا من بينهم)</w:t>
      </w:r>
      <w:r w:rsidRPr="00091CB1">
        <w:rPr>
          <w:rFonts w:ascii="Traditional Arabic" w:hAnsi="Traditional Arabic"/>
          <w:sz w:val="34"/>
          <w:szCs w:val="34"/>
          <w:rtl/>
        </w:rPr>
        <w:t>.</w:t>
      </w:r>
    </w:p>
    <w:p w14:paraId="28A672B8" w14:textId="77777777" w:rsidR="00C4087E" w:rsidRPr="00091CB1" w:rsidRDefault="00C4087E" w:rsidP="00C4087E">
      <w:pPr>
        <w:spacing w:before="0" w:after="0"/>
        <w:rPr>
          <w:rFonts w:ascii="Traditional Arabic" w:hAnsi="Traditional Arabic" w:cs="Traditional Arabic"/>
          <w:sz w:val="32"/>
        </w:rPr>
      </w:pPr>
      <w:r w:rsidRPr="00091CB1">
        <w:rPr>
          <w:rFonts w:ascii="Traditional Arabic" w:hAnsi="Traditional Arabic" w:cs="Traditional Arabic"/>
          <w:b/>
          <w:bCs/>
          <w:sz w:val="32"/>
          <w:u w:val="single"/>
          <w:rtl/>
        </w:rPr>
        <w:t>رابعا:</w:t>
      </w:r>
      <w:r w:rsidRPr="00091CB1">
        <w:rPr>
          <w:rFonts w:ascii="Traditional Arabic" w:hAnsi="Traditional Arabic" w:cs="Traditional Arabic"/>
          <w:sz w:val="32"/>
          <w:rtl/>
        </w:rPr>
        <w:t xml:space="preserve"> </w:t>
      </w:r>
      <w:r w:rsidRPr="00091CB1">
        <w:rPr>
          <w:rFonts w:ascii="Traditional Arabic" w:hAnsi="Traditional Arabic" w:cs="Traditional Arabic"/>
          <w:color w:val="000000"/>
          <w:sz w:val="32"/>
          <w:rtl/>
        </w:rPr>
        <w:t>تنتهي العضوية في المجلس بأحد الأمور الآتية:</w:t>
      </w:r>
      <w:r w:rsidRPr="00091CB1">
        <w:rPr>
          <w:rFonts w:ascii="Traditional Arabic" w:hAnsi="Traditional Arabic" w:cs="Traditional Arabic"/>
          <w:sz w:val="32"/>
          <w:rtl/>
        </w:rPr>
        <w:t xml:space="preserve"> </w:t>
      </w:r>
    </w:p>
    <w:p w14:paraId="148BD2CA" w14:textId="77777777" w:rsidR="00C4087E" w:rsidRPr="00091CB1" w:rsidRDefault="00C4087E" w:rsidP="00C4087E">
      <w:pPr>
        <w:pStyle w:val="a9"/>
        <w:ind w:left="-1"/>
        <w:rPr>
          <w:rFonts w:ascii="Traditional Arabic" w:hAnsi="Traditional Arabic"/>
          <w:sz w:val="32"/>
          <w:szCs w:val="32"/>
          <w:rtl/>
        </w:rPr>
      </w:pPr>
      <w:r w:rsidRPr="00091CB1">
        <w:rPr>
          <w:rFonts w:ascii="Traditional Arabic" w:hAnsi="Traditional Arabic"/>
          <w:sz w:val="32"/>
          <w:szCs w:val="32"/>
          <w:rtl/>
        </w:rPr>
        <w:t>1-</w:t>
      </w:r>
      <w:r w:rsidRPr="00091CB1">
        <w:rPr>
          <w:rFonts w:ascii="Traditional Arabic" w:hAnsi="Traditional Arabic"/>
          <w:sz w:val="32"/>
          <w:szCs w:val="32"/>
          <w:rtl/>
        </w:rPr>
        <w:tab/>
        <w:t>الوفاة.</w:t>
      </w:r>
    </w:p>
    <w:p w14:paraId="53224FF8" w14:textId="77777777" w:rsidR="00C4087E" w:rsidRPr="00091CB1" w:rsidRDefault="00C4087E" w:rsidP="00C4087E">
      <w:pPr>
        <w:pStyle w:val="a9"/>
        <w:ind w:left="-1"/>
        <w:rPr>
          <w:rFonts w:ascii="Traditional Arabic" w:hAnsi="Traditional Arabic"/>
          <w:sz w:val="32"/>
          <w:szCs w:val="32"/>
          <w:rtl/>
        </w:rPr>
      </w:pPr>
      <w:r w:rsidRPr="00091CB1">
        <w:rPr>
          <w:rFonts w:ascii="Traditional Arabic" w:hAnsi="Traditional Arabic"/>
          <w:sz w:val="32"/>
          <w:szCs w:val="32"/>
          <w:rtl/>
        </w:rPr>
        <w:t>2-</w:t>
      </w:r>
      <w:r w:rsidRPr="00091CB1">
        <w:rPr>
          <w:rFonts w:ascii="Traditional Arabic" w:hAnsi="Traditional Arabic"/>
          <w:sz w:val="32"/>
          <w:szCs w:val="32"/>
          <w:rtl/>
        </w:rPr>
        <w:tab/>
        <w:t xml:space="preserve">الاستقالة. </w:t>
      </w:r>
    </w:p>
    <w:p w14:paraId="6662CCF6" w14:textId="77777777" w:rsidR="00C4087E" w:rsidRPr="00091CB1" w:rsidRDefault="00C4087E" w:rsidP="00C4087E">
      <w:pPr>
        <w:pStyle w:val="a9"/>
        <w:ind w:left="-1"/>
        <w:rPr>
          <w:rFonts w:ascii="Traditional Arabic" w:hAnsi="Traditional Arabic"/>
          <w:sz w:val="32"/>
          <w:szCs w:val="32"/>
          <w:rtl/>
        </w:rPr>
      </w:pPr>
      <w:r w:rsidRPr="00091CB1">
        <w:rPr>
          <w:rFonts w:ascii="Traditional Arabic" w:hAnsi="Traditional Arabic"/>
          <w:sz w:val="32"/>
          <w:szCs w:val="32"/>
          <w:rtl/>
        </w:rPr>
        <w:t>3-</w:t>
      </w:r>
      <w:r w:rsidRPr="00091CB1">
        <w:rPr>
          <w:rFonts w:ascii="Traditional Arabic" w:hAnsi="Traditional Arabic"/>
          <w:sz w:val="32"/>
          <w:szCs w:val="32"/>
          <w:rtl/>
        </w:rPr>
        <w:tab/>
        <w:t>العزل، وذلك استناداً إلى أحد الأسباب الآتية:</w:t>
      </w:r>
    </w:p>
    <w:p w14:paraId="775DDA79" w14:textId="77777777" w:rsidR="00C4087E" w:rsidRPr="00091CB1" w:rsidRDefault="00C4087E" w:rsidP="00C4087E">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 xml:space="preserve">تخلف عضو المجلس عن حضور </w:t>
      </w:r>
      <w:proofErr w:type="gramStart"/>
      <w:r w:rsidRPr="00091CB1">
        <w:rPr>
          <w:rFonts w:ascii="Traditional Arabic" w:hAnsi="Traditional Arabic"/>
          <w:sz w:val="32"/>
          <w:szCs w:val="32"/>
          <w:rtl/>
        </w:rPr>
        <w:t>ثلاثة</w:t>
      </w:r>
      <w:proofErr w:type="gramEnd"/>
      <w:r w:rsidRPr="00091CB1">
        <w:rPr>
          <w:rFonts w:ascii="Traditional Arabic" w:hAnsi="Traditional Arabic"/>
          <w:sz w:val="32"/>
          <w:szCs w:val="32"/>
          <w:rtl/>
        </w:rPr>
        <w:t xml:space="preserve"> اجتماعات متتالية بدون عذر يقبله على الأقل ثلثا الأعضاء.</w:t>
      </w:r>
    </w:p>
    <w:p w14:paraId="66933D61" w14:textId="77777777" w:rsidR="00C4087E" w:rsidRPr="00091CB1" w:rsidRDefault="00C4087E" w:rsidP="00C4087E">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أن تظهر عليه علامة من علامات الضعف المؤثرة في أهليته الشرعية أو قدرته، وفق تقارير معتمدة من الجهات ذات الاختصاص.</w:t>
      </w:r>
    </w:p>
    <w:p w14:paraId="39A6A1F5" w14:textId="77777777" w:rsidR="00C4087E" w:rsidRPr="00091CB1" w:rsidRDefault="00C4087E" w:rsidP="00C4087E">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 xml:space="preserve">أن يصدر منه ما يُخلّ بالشرف والأمانة بموجب حكم قضائي نهائي. </w:t>
      </w:r>
    </w:p>
    <w:p w14:paraId="48A0072D" w14:textId="77777777" w:rsidR="00C4087E" w:rsidRPr="00091CB1" w:rsidRDefault="00C4087E" w:rsidP="00C4087E">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قيامه بما يضر بمصلحة الوقف، على أن يكون إثبات ذلك صادراً بحكم قضائي نهائي.</w:t>
      </w:r>
    </w:p>
    <w:p w14:paraId="3E4014A7" w14:textId="77777777" w:rsidR="00C4087E" w:rsidRPr="00091CB1" w:rsidRDefault="00C4087E" w:rsidP="00C4087E">
      <w:pPr>
        <w:pStyle w:val="a9"/>
        <w:ind w:left="-1"/>
        <w:rPr>
          <w:rFonts w:ascii="Traditional Arabic" w:hAnsi="Traditional Arabic"/>
          <w:sz w:val="32"/>
          <w:szCs w:val="32"/>
        </w:rPr>
      </w:pPr>
      <w:r w:rsidRPr="00091CB1">
        <w:rPr>
          <w:rFonts w:ascii="Traditional Arabic" w:hAnsi="Traditional Arabic"/>
          <w:sz w:val="32"/>
          <w:szCs w:val="32"/>
          <w:rtl/>
        </w:rPr>
        <w:t xml:space="preserve">        ويصدر رئيس المجلس قراراً بالعزل في هذه الحالات بمجرد تحقق وجود أيّ </w:t>
      </w:r>
      <w:proofErr w:type="gramStart"/>
      <w:r w:rsidRPr="00091CB1">
        <w:rPr>
          <w:rFonts w:ascii="Traditional Arabic" w:hAnsi="Traditional Arabic"/>
          <w:sz w:val="32"/>
          <w:szCs w:val="32"/>
          <w:rtl/>
        </w:rPr>
        <w:t>منها،  ولا</w:t>
      </w:r>
      <w:proofErr w:type="gramEnd"/>
      <w:r w:rsidRPr="00091CB1">
        <w:rPr>
          <w:rFonts w:ascii="Traditional Arabic" w:hAnsi="Traditional Arabic"/>
          <w:sz w:val="32"/>
          <w:szCs w:val="32"/>
          <w:rtl/>
        </w:rPr>
        <w:t xml:space="preserve"> يكون العزل للعضو في غير هذه الحالات إلا بناء على قرار يصدره ثلثا أعضاء المجلس على الأقل، على ألا يحجب العضو محل العزل من حقه في عملية التصويت.</w:t>
      </w:r>
    </w:p>
    <w:p w14:paraId="3B651333" w14:textId="77777777" w:rsidR="00C4087E" w:rsidRPr="00091CB1" w:rsidRDefault="00C4087E" w:rsidP="00C4087E">
      <w:pPr>
        <w:spacing w:before="0" w:after="0"/>
        <w:jc w:val="both"/>
        <w:rPr>
          <w:rFonts w:ascii="Traditional Arabic" w:hAnsi="Traditional Arabic" w:cs="Traditional Arabic"/>
          <w:sz w:val="32"/>
          <w:rtl/>
        </w:rPr>
      </w:pPr>
      <w:r w:rsidRPr="00091CB1">
        <w:rPr>
          <w:rFonts w:ascii="Traditional Arabic" w:hAnsi="Traditional Arabic" w:cs="Traditional Arabic"/>
          <w:bCs/>
          <w:sz w:val="32"/>
          <w:u w:val="single"/>
          <w:rtl/>
        </w:rPr>
        <w:t>خامسا:</w:t>
      </w:r>
      <w:r w:rsidRPr="00091CB1">
        <w:rPr>
          <w:rFonts w:ascii="Traditional Arabic" w:hAnsi="Traditional Arabic" w:cs="Traditional Arabic"/>
          <w:sz w:val="32"/>
          <w:rtl/>
        </w:rPr>
        <w:t xml:space="preserve"> يلتزم مجلس النظارة في معاملاتهم بأحكام الشريعة الإسلامية في كل ما يصدر عنهم من أعمال وتعاملات وتوجيهات وقرارات وغيرها، ولهم أن يتخذ الوسائل التي تعين على تحقيق ذلك من مستشارين ولجان شرعية ونحوها.</w:t>
      </w:r>
    </w:p>
    <w:p w14:paraId="2F9E5EC6" w14:textId="77777777" w:rsidR="00C4087E" w:rsidRPr="00375540" w:rsidRDefault="00C4087E" w:rsidP="00C4087E">
      <w:pPr>
        <w:spacing w:before="0" w:after="0"/>
        <w:jc w:val="both"/>
        <w:rPr>
          <w:rtl/>
        </w:rPr>
      </w:pPr>
      <w:r w:rsidRPr="00091CB1">
        <w:rPr>
          <w:rFonts w:ascii="Traditional Arabic" w:hAnsi="Traditional Arabic" w:cs="Traditional Arabic"/>
          <w:b/>
          <w:bCs/>
          <w:sz w:val="32"/>
          <w:u w:val="single"/>
          <w:rtl/>
        </w:rPr>
        <w:t>سادسا:</w:t>
      </w:r>
      <w:r w:rsidRPr="00091CB1">
        <w:rPr>
          <w:rFonts w:ascii="Traditional Arabic" w:hAnsi="Traditional Arabic" w:cs="Traditional Arabic"/>
          <w:sz w:val="32"/>
          <w:rtl/>
        </w:rPr>
        <w:t xml:space="preserve"> </w:t>
      </w:r>
      <w:r>
        <w:rPr>
          <w:rFonts w:ascii="Traditional Arabic" w:hAnsi="Traditional Arabic" w:cs="Traditional Arabic"/>
          <w:sz w:val="32"/>
          <w:rtl/>
        </w:rPr>
        <w:t>يُعد رئيس مجلس النظارة بعد توكيل المجلس له ممثلاً للوقف أمام القضاء، وأمام كافة الجهات الحكومية، والأهلية، والشخصيات الاعتبارية الأخرى، كما يحق للنظار ويمثلهم رئيس المجلس استخراج كافة التراخيص والتصاريح الرسمية لدى كافة الجهات الحكومية، والأهلية، وفتح الحسابات الجارية والاستثمارية وفتح الاعتمادات المستندية والسحب والإيداع وإصدار السندات والشيكات، وكافة الأعمال البنكية، بما لا يخالف أحكام الشرع, ولهم توكيل أربعة من أعضاء المجلس للتصرف في الحسابات، وتوقيع الشيكات، على ألا يتم أي إجراء إلا بتوقيع اثنين من أربعة, كما أن لرئيس المجلس الحق في توكيل من يراه مناسباً للقيام ببعض مهامه والنيابة عنه أمام الجهات الرسمية وغيرها.</w:t>
      </w:r>
    </w:p>
    <w:p w14:paraId="69A6A433" w14:textId="77777777" w:rsidR="00C4087E" w:rsidRPr="00091CB1" w:rsidRDefault="00C4087E" w:rsidP="00C4087E">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b/>
          <w:bCs/>
          <w:sz w:val="32"/>
          <w:u w:val="single"/>
          <w:rtl/>
        </w:rPr>
        <w:lastRenderedPageBreak/>
        <w:t>سابعا:</w:t>
      </w:r>
      <w:r w:rsidRPr="00091CB1">
        <w:rPr>
          <w:rFonts w:ascii="Traditional Arabic" w:hAnsi="Traditional Arabic" w:cs="Traditional Arabic"/>
          <w:sz w:val="32"/>
          <w:rtl/>
        </w:rPr>
        <w:t xml:space="preserve">  لمجلس</w:t>
      </w:r>
      <w:proofErr w:type="gramEnd"/>
      <w:r w:rsidRPr="00091CB1">
        <w:rPr>
          <w:rFonts w:ascii="Traditional Arabic" w:hAnsi="Traditional Arabic" w:cs="Traditional Arabic"/>
          <w:sz w:val="32"/>
          <w:rtl/>
        </w:rPr>
        <w:t xml:space="preserve"> النظارة نقل ما تعطل من منافع الوقف، أو خيف عليه، أو ضعفت عوائده ضعفا بيّنا عن مثله إلى محل آمن، ولهم حق النظر في تعطل المصالح أو ضعفها، أو إنهاء الكيانات التابعة للوقف متى تحققت المصلحة في ذلك بعد موافقة ما لا يقل عن ثلثي أعضاء المجلس على ذلك.</w:t>
      </w:r>
    </w:p>
    <w:p w14:paraId="38F6234D" w14:textId="77777777" w:rsidR="00C4087E" w:rsidRPr="00091CB1" w:rsidRDefault="00C4087E" w:rsidP="00C4087E">
      <w:pPr>
        <w:spacing w:before="0" w:after="0"/>
        <w:jc w:val="both"/>
        <w:rPr>
          <w:rFonts w:ascii="Traditional Arabic" w:hAnsi="Traditional Arabic" w:cs="Traditional Arabic"/>
          <w:sz w:val="32"/>
        </w:rPr>
      </w:pPr>
      <w:r w:rsidRPr="00091CB1">
        <w:rPr>
          <w:rFonts w:ascii="Traditional Arabic" w:hAnsi="Traditional Arabic" w:cs="Traditional Arabic"/>
          <w:sz w:val="32"/>
          <w:rtl/>
        </w:rPr>
        <w:t>وللمجلس حق الموافقة على قبول الوصايا والأوقاف والهبات من الآخرين؛ للنظارة عليها من قبلهم حسب نظامهم، مالم ت</w:t>
      </w:r>
      <w:r>
        <w:rPr>
          <w:rFonts w:ascii="Traditional Arabic" w:hAnsi="Traditional Arabic" w:cs="Traditional Arabic"/>
          <w:sz w:val="32"/>
          <w:rtl/>
        </w:rPr>
        <w:t>كن سبباً في تعطيل الوقف ومصالحه</w:t>
      </w:r>
      <w:r w:rsidRPr="00091CB1">
        <w:rPr>
          <w:rFonts w:ascii="Traditional Arabic" w:hAnsi="Traditional Arabic" w:cs="Traditional Arabic"/>
          <w:sz w:val="32"/>
          <w:rtl/>
        </w:rPr>
        <w:t>.</w:t>
      </w:r>
    </w:p>
    <w:p w14:paraId="55B51497" w14:textId="77777777" w:rsidR="00C4087E" w:rsidRPr="00091CB1" w:rsidRDefault="00C4087E" w:rsidP="00C4087E">
      <w:pPr>
        <w:spacing w:before="0" w:after="0"/>
        <w:jc w:val="both"/>
        <w:rPr>
          <w:rFonts w:ascii="Traditional Arabic" w:hAnsi="Traditional Arabic" w:cs="Traditional Arabic"/>
          <w:sz w:val="32"/>
        </w:rPr>
      </w:pPr>
      <w:r w:rsidRPr="00091CB1">
        <w:rPr>
          <w:rFonts w:ascii="Traditional Arabic" w:hAnsi="Traditional Arabic" w:cs="Traditional Arabic"/>
          <w:b/>
          <w:bCs/>
          <w:sz w:val="32"/>
          <w:u w:val="single"/>
          <w:rtl/>
        </w:rPr>
        <w:t>ثامنا:</w:t>
      </w:r>
      <w:r w:rsidRPr="00091CB1">
        <w:rPr>
          <w:rFonts w:ascii="Traditional Arabic" w:hAnsi="Traditional Arabic" w:cs="Traditional Arabic"/>
          <w:sz w:val="32"/>
          <w:rtl/>
        </w:rPr>
        <w:t xml:space="preserve"> القرارات الصادرة في اجتماعات المجلس تكون صحيحة بحضور ما لا يقل عن نصف الأعضاء، وفي جميع الحالات تصدر القرارات بأغلبية الحضور، وفي حال تساوي الأصوات يرجح الجانب الذي فيه الرئيس، وفي حال غياب الرئيس ونائبه عن الجلسة، فإن أكبر الأعضاء الحاضرين سناً يتولى رئاسة تلك الجلسة.</w:t>
      </w:r>
    </w:p>
    <w:p w14:paraId="1EE3D9F9" w14:textId="77777777" w:rsidR="00C4087E" w:rsidRPr="00091CB1" w:rsidRDefault="00C4087E" w:rsidP="00C4087E">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تاسعا:</w:t>
      </w:r>
      <w:r w:rsidRPr="00091CB1">
        <w:rPr>
          <w:rFonts w:ascii="Traditional Arabic" w:hAnsi="Traditional Arabic" w:cs="Traditional Arabic"/>
          <w:sz w:val="32"/>
          <w:rtl/>
        </w:rPr>
        <w:t xml:space="preserve"> القرارات المتعلقة ببيع أو شراء أو رهن أي أصول،</w:t>
      </w:r>
      <w:r>
        <w:rPr>
          <w:rFonts w:ascii="Traditional Arabic" w:hAnsi="Traditional Arabic" w:cs="Traditional Arabic"/>
          <w:sz w:val="32"/>
          <w:rtl/>
        </w:rPr>
        <w:t xml:space="preserve"> أو عقارات لل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والإيجار الطويل الزائد عن </w:t>
      </w:r>
      <w:r>
        <w:rPr>
          <w:rFonts w:ascii="Traditional Arabic" w:hAnsi="Traditional Arabic" w:cs="Traditional Arabic"/>
          <w:sz w:val="32"/>
          <w:rtl/>
        </w:rPr>
        <w:t>ثلاث سنوات لأيٍّ من أصول ال</w:t>
      </w:r>
      <w:r>
        <w:rPr>
          <w:rFonts w:ascii="Traditional Arabic" w:hAnsi="Traditional Arabic" w:cs="Traditional Arabic" w:hint="cs"/>
          <w:sz w:val="32"/>
          <w:rtl/>
        </w:rPr>
        <w:t>وقف</w:t>
      </w:r>
      <w:r w:rsidRPr="00091CB1">
        <w:rPr>
          <w:rFonts w:ascii="Traditional Arabic" w:hAnsi="Traditional Arabic" w:cs="Traditional Arabic"/>
          <w:sz w:val="32"/>
          <w:rtl/>
        </w:rPr>
        <w:t>، وقرارات التعيين أو العزل لأحد أعضاء المجلس، لا تكون نافذة إلا بموافقة ما لا يقل عن ثلثي أعضاء المجلس على الأقل.</w:t>
      </w:r>
    </w:p>
    <w:p w14:paraId="262DD543" w14:textId="77777777" w:rsidR="00C4087E" w:rsidRPr="00091CB1" w:rsidRDefault="00C4087E" w:rsidP="00C4087E">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u w:val="single"/>
          <w:rtl/>
        </w:rPr>
        <w:t>عاشرا: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يصوّت المجلس في أول اجتماع له على اختيار الرئيس ونائبه، ويتم تعيينهما بأغلبية أصوات الحاضرين، وفي حال تساوي الأصوات في تعيين الرئيس يتم الاقتراع على الأسماء المختلف فيها، أما عند الاختلاف في تعيين النائب، </w:t>
      </w:r>
      <w:r>
        <w:rPr>
          <w:rFonts w:ascii="Traditional Arabic" w:hAnsi="Traditional Arabic" w:cs="Traditional Arabic" w:hint="cs"/>
          <w:sz w:val="32"/>
          <w:rtl/>
        </w:rPr>
        <w:t>فيعد</w:t>
      </w:r>
      <w:r w:rsidRPr="00091CB1">
        <w:rPr>
          <w:rFonts w:ascii="Traditional Arabic" w:hAnsi="Traditional Arabic" w:cs="Traditional Arabic"/>
          <w:sz w:val="32"/>
          <w:rtl/>
        </w:rPr>
        <w:t xml:space="preserve"> صوت الرئيس </w:t>
      </w:r>
      <w:proofErr w:type="gramStart"/>
      <w:r w:rsidRPr="00091CB1">
        <w:rPr>
          <w:rFonts w:ascii="Traditional Arabic" w:hAnsi="Traditional Arabic" w:cs="Traditional Arabic"/>
          <w:sz w:val="32"/>
          <w:rtl/>
        </w:rPr>
        <w:t>بصوتين,</w:t>
      </w:r>
      <w:proofErr w:type="gramEnd"/>
      <w:r w:rsidRPr="00091CB1">
        <w:rPr>
          <w:rFonts w:ascii="Traditional Arabic" w:hAnsi="Traditional Arabic" w:cs="Traditional Arabic"/>
          <w:sz w:val="32"/>
          <w:rtl/>
        </w:rPr>
        <w:t xml:space="preserve"> وفور انتهاء عضوية كل رئيس يقوم المجلس بالتصويت على اختيار الرئيس والنائب الجديدين.</w:t>
      </w:r>
    </w:p>
    <w:p w14:paraId="475B40D5" w14:textId="77777777" w:rsidR="00C4087E" w:rsidRDefault="00C4087E" w:rsidP="00C4087E">
      <w:pPr>
        <w:spacing w:before="0" w:after="0"/>
        <w:jc w:val="both"/>
        <w:rPr>
          <w:rFonts w:ascii="Traditional Arabic" w:hAnsi="Traditional Arabic" w:cs="Traditional Arabic"/>
          <w:sz w:val="32"/>
        </w:rPr>
      </w:pPr>
      <w:r>
        <w:rPr>
          <w:rFonts w:ascii="Traditional Arabic" w:hAnsi="Traditional Arabic" w:cs="Traditional Arabic" w:hint="cs"/>
          <w:b/>
          <w:bCs/>
          <w:sz w:val="32"/>
          <w:u w:val="single"/>
          <w:rtl/>
        </w:rPr>
        <w:t>الحادي عشر:</w:t>
      </w:r>
      <w:r>
        <w:rPr>
          <w:rFonts w:ascii="Traditional Arabic" w:hAnsi="Traditional Arabic" w:cs="Traditional Arabic" w:hint="cs"/>
          <w:b/>
          <w:bCs/>
          <w:sz w:val="32"/>
          <w:rtl/>
        </w:rPr>
        <w:t xml:space="preserve"> </w:t>
      </w:r>
      <w:r>
        <w:rPr>
          <w:rFonts w:ascii="Traditional Arabic" w:hAnsi="Traditional Arabic" w:cs="Traditional Arabic" w:hint="cs"/>
          <w:sz w:val="32"/>
          <w:rtl/>
        </w:rPr>
        <w:t>يحق لمجلس النظارة وبموافقة ما لا يقل عن ثلثي أعضاء المجلس إضافة صلاحيات له لم ترد في الصك، بشرط تحقيق مصلحة الوقف بما لا يعارض نص الواقف، وكذلك التعديل على هذه الوثيقة، وذلك لما هو في مصلحة الوقف لا في إلغائه أو تعطيله.</w:t>
      </w:r>
    </w:p>
    <w:p w14:paraId="12D30EE3" w14:textId="77777777" w:rsidR="00C4087E" w:rsidRDefault="00C4087E" w:rsidP="00C4087E">
      <w:pPr>
        <w:spacing w:before="0" w:after="0"/>
        <w:rPr>
          <w:rFonts w:ascii="Traditional Arabic" w:hAnsi="Traditional Arabic" w:cs="Traditional Arabic"/>
          <w:sz w:val="34"/>
          <w:szCs w:val="34"/>
          <w:rtl/>
        </w:rPr>
      </w:pPr>
      <w:r>
        <w:rPr>
          <w:rFonts w:ascii="Traditional Arabic" w:hAnsi="Traditional Arabic" w:cs="Traditional Arabic" w:hint="cs"/>
          <w:b/>
          <w:bCs/>
          <w:sz w:val="32"/>
          <w:u w:val="single"/>
          <w:rtl/>
        </w:rPr>
        <w:t>الثاني عشر:</w:t>
      </w:r>
      <w:r>
        <w:rPr>
          <w:rFonts w:ascii="Traditional Arabic" w:hAnsi="Traditional Arabic" w:cs="Traditional Arabic" w:hint="cs"/>
          <w:sz w:val="32"/>
          <w:rtl/>
        </w:rPr>
        <w:t xml:space="preserve"> للمجلس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 وذلك بما يحقق مصالح </w:t>
      </w:r>
      <w:proofErr w:type="gramStart"/>
      <w:r>
        <w:rPr>
          <w:rFonts w:ascii="Traditional Arabic" w:hAnsi="Traditional Arabic" w:cs="Traditional Arabic" w:hint="cs"/>
          <w:sz w:val="32"/>
          <w:rtl/>
        </w:rPr>
        <w:t>الوقف,</w:t>
      </w:r>
      <w:proofErr w:type="gramEnd"/>
      <w:r>
        <w:rPr>
          <w:rFonts w:ascii="Traditional Arabic" w:hAnsi="Traditional Arabic" w:cs="Traditional Arabic" w:hint="cs"/>
          <w:sz w:val="32"/>
          <w:rtl/>
        </w:rPr>
        <w:t xml:space="preserve"> كما لهم الاستعانة بأهل الخير والصلاح والخبرة في ذلك للاستفادة منهم.</w:t>
      </w:r>
    </w:p>
    <w:p w14:paraId="45EED655" w14:textId="77777777" w:rsidR="00C4087E" w:rsidRDefault="00C4087E" w:rsidP="00C4087E">
      <w:pPr>
        <w:spacing w:before="0" w:after="0"/>
        <w:jc w:val="both"/>
        <w:rPr>
          <w:rFonts w:ascii="Traditional Arabic" w:hAnsi="Traditional Arabic" w:cs="Traditional Arabic"/>
          <w:sz w:val="34"/>
          <w:szCs w:val="34"/>
        </w:rPr>
      </w:pPr>
      <w:r>
        <w:rPr>
          <w:rFonts w:ascii="Traditional Arabic" w:hAnsi="Traditional Arabic" w:cs="Traditional Arabic" w:hint="cs"/>
          <w:b/>
          <w:bCs/>
          <w:sz w:val="32"/>
          <w:u w:val="single"/>
          <w:rtl/>
        </w:rPr>
        <w:t xml:space="preserve">الثالث </w:t>
      </w:r>
      <w:proofErr w:type="gramStart"/>
      <w:r>
        <w:rPr>
          <w:rFonts w:ascii="Traditional Arabic" w:hAnsi="Traditional Arabic" w:cs="Traditional Arabic" w:hint="cs"/>
          <w:b/>
          <w:bCs/>
          <w:sz w:val="32"/>
          <w:u w:val="single"/>
          <w:rtl/>
        </w:rPr>
        <w:t>عشر:</w:t>
      </w:r>
      <w:r>
        <w:rPr>
          <w:rFonts w:ascii="Traditional Arabic" w:hAnsi="Traditional Arabic" w:cs="Traditional Arabic" w:hint="cs"/>
          <w:sz w:val="32"/>
          <w:rtl/>
        </w:rPr>
        <w:t xml:space="preserve">  يملك</w:t>
      </w:r>
      <w:proofErr w:type="gramEnd"/>
      <w:r>
        <w:rPr>
          <w:rFonts w:ascii="Traditional Arabic" w:hAnsi="Traditional Arabic" w:cs="Traditional Arabic" w:hint="cs"/>
          <w:sz w:val="32"/>
          <w:rtl/>
        </w:rPr>
        <w:t xml:space="preserve"> مجلس النظارة حق تفسير نصوص صك الوقفية ويكون تفسير أغلبيتهم معتمداً.</w:t>
      </w:r>
    </w:p>
    <w:p w14:paraId="76A159BC" w14:textId="77777777" w:rsidR="00C4087E" w:rsidRDefault="00C4087E" w:rsidP="00C4087E">
      <w:pPr>
        <w:spacing w:before="0" w:after="0"/>
        <w:jc w:val="both"/>
        <w:rPr>
          <w:rFonts w:ascii="Traditional Arabic" w:hAnsi="Traditional Arabic" w:cs="Traditional Arabic"/>
          <w:b/>
          <w:bCs/>
          <w:sz w:val="32"/>
          <w:u w:val="single"/>
          <w:rtl/>
        </w:rPr>
      </w:pPr>
      <w:r>
        <w:rPr>
          <w:rFonts w:ascii="Traditional Arabic" w:hAnsi="Traditional Arabic" w:cs="Traditional Arabic" w:hint="cs"/>
          <w:b/>
          <w:bCs/>
          <w:sz w:val="32"/>
          <w:u w:val="single"/>
          <w:rtl/>
        </w:rPr>
        <w:t>الرابع عشر:</w:t>
      </w:r>
      <w:r>
        <w:rPr>
          <w:rFonts w:ascii="Traditional Arabic" w:hAnsi="Traditional Arabic" w:cs="Traditional Arabic" w:hint="cs"/>
          <w:sz w:val="34"/>
          <w:szCs w:val="34"/>
          <w:rtl/>
        </w:rPr>
        <w:t xml:space="preserve"> </w:t>
      </w:r>
      <w:r>
        <w:rPr>
          <w:rFonts w:ascii="Traditional Arabic" w:hAnsi="Traditional Arabic" w:cs="Traditional Arabic" w:hint="cs"/>
          <w:sz w:val="32"/>
          <w:rtl/>
        </w:rPr>
        <w:t>تسري أحكام هذا الصك على جميع أصول الوقف الواردة فيه وما يلحق بها من أصول، وكذلك ما أضيف إليها من ريع الوقف، والهبات والوصايا التي تلحق به.</w:t>
      </w:r>
    </w:p>
    <w:p w14:paraId="26FC7FDA" w14:textId="77777777" w:rsidR="00C4087E" w:rsidRDefault="00C4087E" w:rsidP="00C4087E">
      <w:pPr>
        <w:spacing w:before="0" w:after="0"/>
        <w:jc w:val="both"/>
        <w:rPr>
          <w:rFonts w:ascii="Traditional Arabic" w:hAnsi="Traditional Arabic" w:cs="Traditional Arabic"/>
          <w:sz w:val="32"/>
          <w:rtl/>
        </w:rPr>
      </w:pPr>
      <w:r>
        <w:rPr>
          <w:rFonts w:ascii="Traditional Arabic" w:hAnsi="Traditional Arabic" w:cs="Traditional Arabic" w:hint="cs"/>
          <w:b/>
          <w:bCs/>
          <w:sz w:val="32"/>
          <w:u w:val="single"/>
          <w:rtl/>
        </w:rPr>
        <w:t>الخامس عشر</w:t>
      </w:r>
      <w:r>
        <w:rPr>
          <w:rFonts w:ascii="Traditional Arabic" w:hAnsi="Traditional Arabic" w:cs="Traditional Arabic" w:hint="cs"/>
          <w:sz w:val="32"/>
          <w:rtl/>
        </w:rPr>
        <w:t xml:space="preserve">: بعد إصدار الميزانية المعتمدة يكون لمجلس النظار مكافأة لا يتجاوز إجماليها (5%) خمسة في المئة من صافي غلة الوقف -بعد حسم مصاريف التشغيل والصيانة والمصاريف الإدارية والعمومية حسب الميزانية المعتمدة- توزع بينهم بالتساوي، كجُعْلٍ لأعضاء المجلس، وفي حالة غياب أحد الأعضاء عن اجتماعات المجلس يحسم منه بنسبة عدد الجلسات التي تغيب عنها والحسم يرحل كإيرادات للوقف، كما أن للمجلس في حال كون النسبة المحددة لهم قليلة أو كثيرة في زمن من الأزمان أن </w:t>
      </w:r>
      <w:r>
        <w:rPr>
          <w:rFonts w:ascii="Traditional Arabic" w:hAnsi="Traditional Arabic" w:cs="Traditional Arabic" w:hint="cs"/>
          <w:sz w:val="32"/>
          <w:rtl/>
        </w:rPr>
        <w:lastRenderedPageBreak/>
        <w:t>يعيدوها لأجرة المثل بعد موافقة القاضي الشرعي، وإن تنازل أحدهم أو جميعهم عن حصتهم، واحتسبوا أجرهم كاملاً عند الله فلهم ذلك، وتعود حصتهم للوقف.</w:t>
      </w:r>
    </w:p>
    <w:p w14:paraId="3FC1A018" w14:textId="77777777" w:rsidR="00C4087E" w:rsidRPr="00091CB1" w:rsidRDefault="00C4087E" w:rsidP="00C4087E">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وفي الختام، فإني أرجو من الله أن يعود أجر هذا الوقف لي، ووالداي، وأهلي، وذريتي، ومن له حقٌ علي، ولجميع النظار الذين يخدمون هذا الوقف، وكل من يخدم هذا الوقف؛ والله المرجو أن يحفظهم في أنفسهم وأموالهم ويبارك لهم فيها بإخلاصهم وباحتسابهم فيها.</w:t>
      </w:r>
    </w:p>
    <w:p w14:paraId="022780A7" w14:textId="77777777" w:rsidR="00C4087E" w:rsidRPr="00091CB1" w:rsidRDefault="00C4087E" w:rsidP="00C4087E">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 xml:space="preserve">والوصية للنظار بتقوى الله ومراقبته في جميع ما يخص الوقف، وما يقع منهم من خطأ أو سهو فهم في حلٍ منه، وأذكرهم بما رواه أبو موسي الأشعري -رضي الله عنه- أن رسول الله </w:t>
      </w:r>
      <w:r w:rsidRPr="00091CB1">
        <w:rPr>
          <w:rFonts w:ascii="Traditional Arabic" w:hAnsi="Traditional Arabic" w:cs="Traditional Arabic"/>
          <w:sz w:val="32"/>
        </w:rPr>
        <w:t xml:space="preserve"> </w:t>
      </w:r>
      <w:r w:rsidRPr="00091CB1">
        <w:rPr>
          <w:rFonts w:ascii="Traditional Arabic" w:hAnsi="Traditional Arabic" w:cs="Traditional Arabic"/>
          <w:sz w:val="32"/>
        </w:rPr>
        <w:sym w:font="AGA Arabesque" w:char="0072"/>
      </w:r>
      <w:r w:rsidRPr="00091CB1">
        <w:rPr>
          <w:rFonts w:ascii="Traditional Arabic" w:hAnsi="Traditional Arabic" w:cs="Traditional Arabic"/>
          <w:sz w:val="32"/>
          <w:rtl/>
        </w:rPr>
        <w:t>قال:</w:t>
      </w:r>
      <w:r w:rsidRPr="00091CB1">
        <w:rPr>
          <w:rFonts w:ascii="Traditional Arabic" w:hAnsi="Traditional Arabic" w:cs="Traditional Arabic"/>
          <w:sz w:val="32"/>
        </w:rPr>
        <w:t xml:space="preserve"> </w:t>
      </w:r>
      <w:r w:rsidRPr="00091CB1">
        <w:rPr>
          <w:rFonts w:ascii="Traditional Arabic" w:hAnsi="Traditional Arabic" w:cs="Traditional Arabic"/>
          <w:sz w:val="32"/>
          <w:rtl/>
        </w:rPr>
        <w:t>"إنَّ الخازنَ المسلمَ الأمينَ الذي يُنفِذُ -وربما قال يُعطى- ما أمر به، فيعطيه كاملًا موفرًا، طيبةً به نفسُه، فيدفعُه إلى الذي أمر له به، أحدُ المتصدِّقين". أخرجه البخاري ومسلم</w:t>
      </w:r>
      <w:r w:rsidRPr="00091CB1">
        <w:rPr>
          <w:rFonts w:ascii="Traditional Arabic" w:hAnsi="Traditional Arabic" w:cs="Traditional Arabic"/>
          <w:sz w:val="32"/>
        </w:rPr>
        <w:t>.</w:t>
      </w:r>
    </w:p>
    <w:p w14:paraId="407F4888" w14:textId="77777777" w:rsidR="00C4087E" w:rsidRDefault="00C4087E" w:rsidP="00C4087E">
      <w:pPr>
        <w:spacing w:before="0" w:after="0"/>
        <w:jc w:val="center"/>
        <w:rPr>
          <w:rFonts w:ascii="Traditional Arabic" w:hAnsi="Traditional Arabic" w:cs="Traditional Arabic"/>
          <w:b/>
          <w:bCs/>
          <w:sz w:val="32"/>
          <w:rtl/>
        </w:rPr>
      </w:pPr>
      <w:r w:rsidRPr="00091CB1">
        <w:rPr>
          <w:rFonts w:ascii="Traditional Arabic" w:hAnsi="Traditional Arabic" w:cs="Traditional Arabic"/>
          <w:b/>
          <w:bCs/>
          <w:sz w:val="32"/>
          <w:rtl/>
        </w:rPr>
        <w:t xml:space="preserve">وصلى الله وسلم على نبينا محمد </w:t>
      </w:r>
      <w:proofErr w:type="spellStart"/>
      <w:r w:rsidRPr="00091CB1">
        <w:rPr>
          <w:rFonts w:ascii="Traditional Arabic" w:hAnsi="Traditional Arabic" w:cs="Traditional Arabic"/>
          <w:b/>
          <w:bCs/>
          <w:sz w:val="32"/>
          <w:rtl/>
        </w:rPr>
        <w:t>وآله</w:t>
      </w:r>
      <w:proofErr w:type="spellEnd"/>
      <w:r w:rsidRPr="00091CB1">
        <w:rPr>
          <w:rFonts w:ascii="Traditional Arabic" w:hAnsi="Traditional Arabic" w:cs="Traditional Arabic"/>
          <w:b/>
          <w:bCs/>
          <w:sz w:val="32"/>
          <w:rtl/>
        </w:rPr>
        <w:t xml:space="preserve"> وصحبه أجمعين.</w:t>
      </w:r>
    </w:p>
    <w:p w14:paraId="6E0E5648" w14:textId="77777777" w:rsidR="00C4087E" w:rsidRPr="00091CB1" w:rsidRDefault="00C4087E" w:rsidP="00C4087E">
      <w:pPr>
        <w:spacing w:before="0" w:after="0"/>
        <w:jc w:val="center"/>
        <w:rPr>
          <w:rFonts w:ascii="Traditional Arabic" w:hAnsi="Traditional Arabic" w:cs="Traditional Arabic"/>
          <w:b/>
          <w:bCs/>
          <w:sz w:val="32"/>
          <w:rtl/>
        </w:rPr>
      </w:pPr>
    </w:p>
    <w:p w14:paraId="371106F0" w14:textId="77777777" w:rsidR="00C4087E" w:rsidRDefault="00C4087E" w:rsidP="00C4087E">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الواقِف:</w:t>
      </w:r>
      <w:r w:rsidRPr="00091CB1">
        <w:rPr>
          <w:rFonts w:ascii="Traditional Arabic" w:hAnsi="Traditional Arabic" w:cs="Traditional Arabic"/>
          <w:b/>
          <w:bCs/>
          <w:sz w:val="32"/>
          <w:rtl/>
        </w:rPr>
        <w:t xml:space="preserve"> ______________________</w:t>
      </w:r>
      <w:r>
        <w:rPr>
          <w:rFonts w:ascii="Traditional Arabic" w:hAnsi="Traditional Arabic" w:cs="Traditional Arabic" w:hint="cs"/>
          <w:b/>
          <w:bCs/>
          <w:sz w:val="32"/>
          <w:rtl/>
        </w:rPr>
        <w:t>___</w:t>
      </w:r>
      <w:r w:rsidRPr="00091CB1">
        <w:rPr>
          <w:rFonts w:ascii="Traditional Arabic" w:hAnsi="Traditional Arabic" w:cs="Traditional Arabic"/>
          <w:b/>
          <w:bCs/>
          <w:sz w:val="32"/>
          <w:rtl/>
        </w:rPr>
        <w:t>_______</w:t>
      </w:r>
      <w:r w:rsidRPr="00091CB1">
        <w:rPr>
          <w:rFonts w:ascii="Traditional Arabic" w:hAnsi="Traditional Arabic" w:cs="Traditional Arabic"/>
          <w:sz w:val="32"/>
          <w:rtl/>
        </w:rPr>
        <w:t>، رقم السجل المدني:</w:t>
      </w:r>
      <w:r>
        <w:rPr>
          <w:rFonts w:ascii="Traditional Arabic" w:hAnsi="Traditional Arabic" w:cs="Traditional Arabic" w:hint="cs"/>
          <w:sz w:val="32"/>
          <w:rtl/>
        </w:rPr>
        <w:t xml:space="preserve"> </w:t>
      </w:r>
      <w:r w:rsidRPr="00091CB1">
        <w:rPr>
          <w:rFonts w:ascii="Traditional Arabic" w:hAnsi="Traditional Arabic" w:cs="Traditional Arabic"/>
          <w:sz w:val="32"/>
          <w:rtl/>
        </w:rPr>
        <w:t>(______________)</w:t>
      </w:r>
    </w:p>
    <w:p w14:paraId="2343E58E" w14:textId="77777777" w:rsidR="00C4087E" w:rsidRDefault="00C4087E" w:rsidP="00C4087E">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 xml:space="preserve">التاريخ:   </w:t>
      </w:r>
      <w:proofErr w:type="gramEnd"/>
      <w:r w:rsidRPr="00091CB1">
        <w:rPr>
          <w:rFonts w:ascii="Traditional Arabic" w:hAnsi="Traditional Arabic" w:cs="Traditional Arabic"/>
          <w:sz w:val="32"/>
          <w:rtl/>
        </w:rPr>
        <w:t xml:space="preserve">    /    /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هـ</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7ECA2D2F" w14:textId="77777777" w:rsidR="00C4087E" w:rsidRPr="00091CB1" w:rsidRDefault="00C4087E" w:rsidP="00C4087E">
      <w:pPr>
        <w:spacing w:before="0" w:after="0"/>
        <w:jc w:val="both"/>
        <w:rPr>
          <w:rFonts w:ascii="Traditional Arabic" w:hAnsi="Traditional Arabic" w:cs="Traditional Arabic"/>
          <w:sz w:val="32"/>
        </w:rPr>
      </w:pPr>
    </w:p>
    <w:p w14:paraId="2D34518C" w14:textId="77777777" w:rsidR="00C4087E" w:rsidRPr="00091CB1" w:rsidRDefault="00C4087E" w:rsidP="00C4087E">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rtl/>
        </w:rPr>
        <w:t>وشهد على ما في هذه الوثيقة كل من:</w:t>
      </w:r>
    </w:p>
    <w:p w14:paraId="4B2929DF" w14:textId="77777777" w:rsidR="00C4087E" w:rsidRPr="00091CB1" w:rsidRDefault="00C4087E" w:rsidP="00C4087E">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الأول:</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05382AD4" w14:textId="77777777" w:rsidR="00C4087E" w:rsidRDefault="00C4087E" w:rsidP="00C4087E">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proofErr w:type="gramEnd"/>
      <w:r>
        <w:rPr>
          <w:rFonts w:ascii="Traditional Arabic" w:hAnsi="Traditional Arabic" w:cs="Traditional Arabic" w:hint="cs"/>
          <w:sz w:val="32"/>
          <w:rtl/>
        </w:rPr>
        <w:t xml:space="preserve">    /     /</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هـ</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56CFC02F" w14:textId="77777777" w:rsidR="00C4087E" w:rsidRPr="00091CB1" w:rsidRDefault="00C4087E" w:rsidP="00C4087E">
      <w:pPr>
        <w:spacing w:before="0" w:after="0"/>
        <w:jc w:val="both"/>
        <w:rPr>
          <w:rFonts w:ascii="Traditional Arabic" w:hAnsi="Traditional Arabic" w:cs="Traditional Arabic"/>
          <w:sz w:val="32"/>
          <w:rtl/>
        </w:rPr>
      </w:pPr>
    </w:p>
    <w:p w14:paraId="7B0CBB9D" w14:textId="77777777" w:rsidR="00C4087E" w:rsidRPr="00091CB1" w:rsidRDefault="00C4087E" w:rsidP="00C4087E">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الثاني:</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32866F7F" w14:textId="77777777" w:rsidR="00C4087E" w:rsidRPr="00091CB1" w:rsidRDefault="00C4087E" w:rsidP="00C4087E">
      <w:pPr>
        <w:spacing w:before="0" w:after="0"/>
        <w:jc w:val="both"/>
        <w:rPr>
          <w:rFonts w:ascii="Traditional Arabic" w:hAnsi="Traditional Arabic" w:cs="Traditional Arabic"/>
          <w:sz w:val="32"/>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r>
        <w:rPr>
          <w:rFonts w:ascii="Traditional Arabic" w:hAnsi="Traditional Arabic" w:cs="Traditional Arabic" w:hint="cs"/>
          <w:sz w:val="32"/>
          <w:rtl/>
        </w:rPr>
        <w:t xml:space="preserve">  </w:t>
      </w:r>
      <w:proofErr w:type="gramEnd"/>
      <w:r>
        <w:rPr>
          <w:rFonts w:ascii="Traditional Arabic" w:hAnsi="Traditional Arabic" w:cs="Traditional Arabic" w:hint="cs"/>
          <w:sz w:val="32"/>
          <w:rtl/>
        </w:rPr>
        <w:t xml:space="preserve">  /    /           هـ</w:t>
      </w:r>
      <w:r>
        <w:rPr>
          <w:rFonts w:ascii="Traditional Arabic" w:hAnsi="Traditional Arabic" w:cs="Traditional Arabic"/>
          <w:sz w:val="32"/>
          <w:rtl/>
        </w:rPr>
        <w:t xml:space="preserve">                     </w:t>
      </w:r>
      <w:r w:rsidRPr="00091CB1">
        <w:rPr>
          <w:rFonts w:ascii="Traditional Arabic" w:hAnsi="Traditional Arabic" w:cs="Traditional Arabic"/>
          <w:sz w:val="32"/>
          <w:rtl/>
        </w:rPr>
        <w:t xml:space="preserve">             التوقيع:</w:t>
      </w:r>
    </w:p>
    <w:p w14:paraId="0D78E060" w14:textId="1147D0E2" w:rsidR="00790703" w:rsidRPr="00000303" w:rsidRDefault="00790703" w:rsidP="00C4087E">
      <w:pPr>
        <w:spacing w:before="0" w:after="0"/>
        <w:jc w:val="both"/>
        <w:rPr>
          <w:rFonts w:ascii="Traditional Arabic" w:hAnsi="Traditional Arabic" w:cs="Traditional Arabic"/>
          <w:sz w:val="32"/>
          <w:rtl/>
        </w:rPr>
      </w:pPr>
    </w:p>
    <w:sectPr w:rsidR="00790703" w:rsidRPr="00000303"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84559" w14:textId="77777777" w:rsidR="00737A9F" w:rsidRDefault="00737A9F" w:rsidP="00681F7A">
      <w:pPr>
        <w:spacing w:before="0" w:after="0"/>
      </w:pPr>
      <w:r>
        <w:separator/>
      </w:r>
    </w:p>
  </w:endnote>
  <w:endnote w:type="continuationSeparator" w:id="0">
    <w:p w14:paraId="27B992BE" w14:textId="77777777" w:rsidR="00737A9F" w:rsidRDefault="00737A9F"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heSans">
    <w:altName w:val="Arial"/>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tl/>
      </w:rPr>
      <w:id w:val="985899139"/>
      <w:docPartObj>
        <w:docPartGallery w:val="Page Numbers (Bottom of Page)"/>
        <w:docPartUnique/>
      </w:docPartObj>
    </w:sdtPr>
    <w:sdtEndPr>
      <w:rPr>
        <w:rStyle w:val="a5"/>
      </w:rPr>
    </w:sdtEndPr>
    <w:sdtContent>
      <w:p w14:paraId="10078280" w14:textId="77777777"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14:paraId="0B26268B" w14:textId="77777777" w:rsidR="00681F7A" w:rsidRDefault="00681F7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14:paraId="37B668BF" w14:textId="77777777"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63123E">
          <w:rPr>
            <w:rStyle w:val="a5"/>
            <w:rFonts w:ascii="Sakkal Majalla" w:hAnsi="Sakkal Majalla"/>
            <w:noProof/>
            <w:sz w:val="20"/>
            <w:szCs w:val="20"/>
            <w:rtl/>
          </w:rPr>
          <w:t>1</w:t>
        </w:r>
        <w:r w:rsidRPr="00681F7A">
          <w:rPr>
            <w:rStyle w:val="a5"/>
            <w:rFonts w:ascii="Sakkal Majalla" w:hAnsi="Sakkal Majalla" w:hint="cs"/>
            <w:sz w:val="20"/>
            <w:szCs w:val="20"/>
            <w:rtl/>
          </w:rPr>
          <w:fldChar w:fldCharType="end"/>
        </w:r>
      </w:p>
    </w:sdtContent>
  </w:sdt>
  <w:p w14:paraId="6BDD4412" w14:textId="77777777"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14:anchorId="03B1DE26" wp14:editId="59A40CC7">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47BE5" w14:textId="77777777" w:rsidR="00737A9F" w:rsidRDefault="00737A9F" w:rsidP="00681F7A">
      <w:pPr>
        <w:spacing w:before="0" w:after="0"/>
      </w:pPr>
      <w:r>
        <w:separator/>
      </w:r>
    </w:p>
  </w:footnote>
  <w:footnote w:type="continuationSeparator" w:id="0">
    <w:p w14:paraId="3F768773" w14:textId="77777777" w:rsidR="00737A9F" w:rsidRDefault="00737A9F" w:rsidP="00681F7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63CDD" w14:textId="77777777"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14:anchorId="4496B970" wp14:editId="6554DD12">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A61FF5"/>
    <w:multiLevelType w:val="hybridMultilevel"/>
    <w:tmpl w:val="9B98BA08"/>
    <w:lvl w:ilvl="0" w:tplc="763EB9CA">
      <w:start w:val="1"/>
      <w:numFmt w:val="decimal"/>
      <w:lvlText w:val="%1-"/>
      <w:lvlJc w:val="left"/>
      <w:pPr>
        <w:ind w:left="1080" w:hanging="360"/>
      </w:pPr>
      <w:rPr>
        <w:rFonts w:ascii="Traditional Arabic" w:eastAsia="Times New Roman" w:hAnsi="Traditional Arabic" w:cs="Traditional Arabic"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gutterAtTop/>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250"/>
    <w:rsid w:val="00000303"/>
    <w:rsid w:val="00003317"/>
    <w:rsid w:val="00046FCC"/>
    <w:rsid w:val="00093A61"/>
    <w:rsid w:val="000F6D7A"/>
    <w:rsid w:val="00116E1F"/>
    <w:rsid w:val="001434DF"/>
    <w:rsid w:val="00156BFF"/>
    <w:rsid w:val="00181743"/>
    <w:rsid w:val="00182D4A"/>
    <w:rsid w:val="001B51FB"/>
    <w:rsid w:val="001E589C"/>
    <w:rsid w:val="002035FE"/>
    <w:rsid w:val="002A485A"/>
    <w:rsid w:val="00306D9C"/>
    <w:rsid w:val="00327BFA"/>
    <w:rsid w:val="00392855"/>
    <w:rsid w:val="003B1C42"/>
    <w:rsid w:val="003D4670"/>
    <w:rsid w:val="00453043"/>
    <w:rsid w:val="004619D1"/>
    <w:rsid w:val="004820D9"/>
    <w:rsid w:val="00496D14"/>
    <w:rsid w:val="004B0964"/>
    <w:rsid w:val="004B66BE"/>
    <w:rsid w:val="0059285B"/>
    <w:rsid w:val="005A12C1"/>
    <w:rsid w:val="005A1421"/>
    <w:rsid w:val="005B302F"/>
    <w:rsid w:val="005E7A8E"/>
    <w:rsid w:val="0063123E"/>
    <w:rsid w:val="00631B7C"/>
    <w:rsid w:val="00656537"/>
    <w:rsid w:val="00681F7A"/>
    <w:rsid w:val="006970F0"/>
    <w:rsid w:val="006D12E9"/>
    <w:rsid w:val="0072035C"/>
    <w:rsid w:val="0072097F"/>
    <w:rsid w:val="00737A9F"/>
    <w:rsid w:val="00753F66"/>
    <w:rsid w:val="0077458D"/>
    <w:rsid w:val="00787324"/>
    <w:rsid w:val="00790703"/>
    <w:rsid w:val="007A040E"/>
    <w:rsid w:val="007B5250"/>
    <w:rsid w:val="007C2440"/>
    <w:rsid w:val="007C5A86"/>
    <w:rsid w:val="007F3ED5"/>
    <w:rsid w:val="008A215D"/>
    <w:rsid w:val="008B11D3"/>
    <w:rsid w:val="008D18C0"/>
    <w:rsid w:val="008D2CC6"/>
    <w:rsid w:val="008F18D3"/>
    <w:rsid w:val="008F6AFD"/>
    <w:rsid w:val="00900AAE"/>
    <w:rsid w:val="009134F8"/>
    <w:rsid w:val="0093496A"/>
    <w:rsid w:val="00981B19"/>
    <w:rsid w:val="00985144"/>
    <w:rsid w:val="009A3219"/>
    <w:rsid w:val="009D3505"/>
    <w:rsid w:val="009F18A4"/>
    <w:rsid w:val="00A0366A"/>
    <w:rsid w:val="00A127FB"/>
    <w:rsid w:val="00A55749"/>
    <w:rsid w:val="00AA2DEE"/>
    <w:rsid w:val="00AB74C9"/>
    <w:rsid w:val="00B06394"/>
    <w:rsid w:val="00B064CA"/>
    <w:rsid w:val="00B335DC"/>
    <w:rsid w:val="00B61DAD"/>
    <w:rsid w:val="00BB0ADE"/>
    <w:rsid w:val="00C4087E"/>
    <w:rsid w:val="00C43BA8"/>
    <w:rsid w:val="00CC2B54"/>
    <w:rsid w:val="00CF7FBB"/>
    <w:rsid w:val="00D14127"/>
    <w:rsid w:val="00D35425"/>
    <w:rsid w:val="00D62464"/>
    <w:rsid w:val="00D813F0"/>
    <w:rsid w:val="00DE28C1"/>
    <w:rsid w:val="00E01E33"/>
    <w:rsid w:val="00E22309"/>
    <w:rsid w:val="00E22BDD"/>
    <w:rsid w:val="00E25783"/>
    <w:rsid w:val="00E324D8"/>
    <w:rsid w:val="00E54987"/>
    <w:rsid w:val="00E57FA1"/>
    <w:rsid w:val="00E64D02"/>
    <w:rsid w:val="00E92711"/>
    <w:rsid w:val="00ED5182"/>
    <w:rsid w:val="00EE0E55"/>
    <w:rsid w:val="00F344A5"/>
    <w:rsid w:val="00F36F2A"/>
    <w:rsid w:val="00F36FB3"/>
    <w:rsid w:val="00F412B8"/>
    <w:rsid w:val="00F62B06"/>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2DD638"/>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ال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2304</Words>
  <Characters>13133</Characters>
  <Application>Microsoft Office Word</Application>
  <DocSecurity>0</DocSecurity>
  <Lines>109</Lines>
  <Paragraphs>30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Afaf alshbrumi</cp:lastModifiedBy>
  <cp:revision>2</cp:revision>
  <dcterms:created xsi:type="dcterms:W3CDTF">2020-02-25T06:40:00Z</dcterms:created>
  <dcterms:modified xsi:type="dcterms:W3CDTF">2020-02-25T06:40:00Z</dcterms:modified>
</cp:coreProperties>
</file>