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E19A" w14:textId="77777777" w:rsidR="001A107B" w:rsidRDefault="001A107B" w:rsidP="001A107B">
      <w:pPr>
        <w:spacing w:before="0" w:after="0"/>
        <w:jc w:val="center"/>
        <w:rPr>
          <w:rFonts w:cs="Traditional Arabic"/>
          <w:sz w:val="29"/>
          <w:szCs w:val="29"/>
        </w:rPr>
      </w:pPr>
      <w:r>
        <w:rPr>
          <w:rFonts w:cs="Traditional Arabic"/>
          <w:sz w:val="29"/>
          <w:szCs w:val="29"/>
          <w:rtl/>
        </w:rPr>
        <w:t>بسم الله الرحمن الرحيم</w:t>
      </w:r>
    </w:p>
    <w:p w14:paraId="3C33A457" w14:textId="77777777" w:rsidR="001A107B" w:rsidRDefault="001A107B" w:rsidP="001A107B">
      <w:pPr>
        <w:spacing w:before="0" w:after="0"/>
        <w:jc w:val="both"/>
        <w:rPr>
          <w:rFonts w:cs="Traditional Arabic"/>
          <w:sz w:val="29"/>
          <w:szCs w:val="29"/>
          <w:rtl/>
        </w:rPr>
      </w:pPr>
      <w:r>
        <w:rPr>
          <w:rFonts w:cs="Traditional Arabic"/>
          <w:sz w:val="29"/>
          <w:szCs w:val="29"/>
          <w:rtl/>
        </w:rPr>
        <w:t xml:space="preserve">الحمدلله وحده والصلاة والسلام على نبينا محمد وعلى آله وصحبه </w:t>
      </w:r>
      <w:proofErr w:type="gramStart"/>
      <w:r>
        <w:rPr>
          <w:rFonts w:cs="Traditional Arabic"/>
          <w:sz w:val="29"/>
          <w:szCs w:val="29"/>
          <w:rtl/>
        </w:rPr>
        <w:t>أجمعين,</w:t>
      </w:r>
      <w:proofErr w:type="gramEnd"/>
      <w:r>
        <w:rPr>
          <w:rFonts w:cs="Traditional Arabic"/>
          <w:sz w:val="29"/>
          <w:szCs w:val="29"/>
          <w:rtl/>
        </w:rPr>
        <w:t xml:space="preserve"> وبعد:</w:t>
      </w:r>
    </w:p>
    <w:p w14:paraId="24347DD1" w14:textId="77777777" w:rsidR="001A107B" w:rsidRDefault="001A107B" w:rsidP="001A107B">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CCB7719" w14:textId="77777777" w:rsidR="001A107B" w:rsidRDefault="001A107B" w:rsidP="001A107B">
      <w:pPr>
        <w:spacing w:before="0" w:after="0"/>
        <w:jc w:val="both"/>
        <w:rPr>
          <w:rFonts w:cs="Traditional Arabic"/>
          <w:sz w:val="29"/>
          <w:szCs w:val="29"/>
          <w:rtl/>
        </w:rPr>
      </w:pPr>
      <w:r>
        <w:rPr>
          <w:rFonts w:cs="Traditional Arabic"/>
          <w:sz w:val="29"/>
          <w:szCs w:val="29"/>
          <w:rtl/>
        </w:rPr>
        <w:t>أيها المبارك</w:t>
      </w:r>
      <w:proofErr w:type="gramStart"/>
      <w:r>
        <w:rPr>
          <w:rFonts w:cs="Traditional Arabic"/>
          <w:sz w:val="29"/>
          <w:szCs w:val="29"/>
          <w:rtl/>
        </w:rPr>
        <w:t>..بين</w:t>
      </w:r>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74A4A816" w14:textId="77777777" w:rsidR="001A107B" w:rsidRDefault="001A107B" w:rsidP="001A107B">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BD1420F" w14:textId="77777777" w:rsidR="001A107B" w:rsidRDefault="001A107B" w:rsidP="001A107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5E03335" w14:textId="77777777" w:rsidR="001A107B" w:rsidRDefault="001A107B" w:rsidP="001A107B">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519588A" w14:textId="77777777" w:rsidR="001A107B" w:rsidRDefault="001A107B" w:rsidP="001A107B">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8666946" w14:textId="77777777" w:rsidR="001A107B" w:rsidRDefault="001A107B" w:rsidP="001A107B">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14:paraId="5BE14C50" w14:textId="77777777" w:rsidR="001A107B" w:rsidRDefault="001A107B" w:rsidP="001A107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D398781" w14:textId="77777777" w:rsidR="001A107B" w:rsidRDefault="001A107B" w:rsidP="001A107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3105606" w14:textId="77777777" w:rsidR="001A107B" w:rsidRDefault="001A107B" w:rsidP="001A107B">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14:paraId="34C10F41" w14:textId="77777777" w:rsidR="001A107B" w:rsidRDefault="001A107B" w:rsidP="001A107B">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6D72F9BE" w14:textId="77777777" w:rsidR="001A107B" w:rsidRDefault="001A107B" w:rsidP="001A107B">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EE3D2A6" w14:textId="77777777" w:rsidR="001A107B" w:rsidRDefault="001A107B" w:rsidP="001A107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5152869" w14:textId="77777777" w:rsidR="001A107B" w:rsidRDefault="001A107B" w:rsidP="001A107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7BC1299" w14:textId="77777777" w:rsidR="001A107B" w:rsidRDefault="001A107B" w:rsidP="001A107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52231E0" w14:textId="77777777" w:rsidR="001A107B" w:rsidRDefault="001A107B" w:rsidP="001A107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BE0445B" w14:textId="77777777" w:rsidR="001A107B" w:rsidRDefault="001A107B" w:rsidP="001A107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5AB12B5" w14:textId="77777777" w:rsidR="001A107B" w:rsidRDefault="001A107B" w:rsidP="001A107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EF94D59" w14:textId="77777777" w:rsidR="001A107B" w:rsidRDefault="001A107B" w:rsidP="001A107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D190D87" w14:textId="77777777" w:rsidR="001A107B" w:rsidRDefault="001A107B" w:rsidP="001A107B">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5289E61" w14:textId="77777777" w:rsidR="001A107B" w:rsidRDefault="001A107B" w:rsidP="001A107B">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250BAC4" w14:textId="77777777" w:rsidR="001A107B" w:rsidRDefault="001A107B" w:rsidP="001A107B">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E19CEA3" w14:textId="77777777" w:rsidR="001A107B" w:rsidRDefault="001A107B" w:rsidP="001A107B">
      <w:pPr>
        <w:spacing w:before="0" w:after="0"/>
        <w:jc w:val="center"/>
        <w:rPr>
          <w:rFonts w:cs="Traditional Arabic"/>
          <w:sz w:val="29"/>
          <w:szCs w:val="29"/>
          <w:rtl/>
        </w:rPr>
      </w:pPr>
      <w:r>
        <w:rPr>
          <w:rFonts w:cs="Traditional Arabic"/>
          <w:sz w:val="29"/>
          <w:szCs w:val="29"/>
          <w:rtl/>
        </w:rPr>
        <w:t>والله يحفظك يرعاك.</w:t>
      </w:r>
    </w:p>
    <w:p w14:paraId="3F193076" w14:textId="77777777" w:rsidR="001A107B" w:rsidRDefault="001A107B" w:rsidP="001A107B">
      <w:pPr>
        <w:spacing w:before="0" w:after="0"/>
        <w:jc w:val="center"/>
        <w:rPr>
          <w:rFonts w:cs="Traditional Arabic"/>
          <w:sz w:val="29"/>
          <w:szCs w:val="29"/>
          <w:rtl/>
        </w:rPr>
      </w:pPr>
    </w:p>
    <w:p w14:paraId="4464F26A" w14:textId="77777777" w:rsidR="001A107B" w:rsidRDefault="001A107B" w:rsidP="001A107B">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FB49449" w14:textId="77777777" w:rsidR="001A107B" w:rsidRDefault="001A107B" w:rsidP="001A107B">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DA9B52B" w14:textId="77777777" w:rsidR="001A107B" w:rsidRPr="00545A47" w:rsidRDefault="001A107B" w:rsidP="001A107B">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2982E2D" w14:textId="77777777" w:rsidR="001A107B" w:rsidRPr="00493DA7" w:rsidRDefault="001A107B" w:rsidP="001A107B">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5330626B" w14:textId="77777777" w:rsidR="001A107B" w:rsidRPr="00284F75" w:rsidRDefault="001A107B" w:rsidP="001A107B">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_____________________________</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023C7645" w14:textId="77777777" w:rsidR="001A107B" w:rsidRPr="00091CB1" w:rsidRDefault="001A107B" w:rsidP="001A107B">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6491EEE9" w14:textId="77777777" w:rsidR="001A107B" w:rsidRPr="00387BFB" w:rsidRDefault="001A107B" w:rsidP="001A107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387BFB">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4D87432D" w14:textId="77777777" w:rsidR="001A107B" w:rsidRPr="00387BFB" w:rsidRDefault="001A107B" w:rsidP="001A107B">
      <w:pPr>
        <w:shd w:val="clear" w:color="auto" w:fill="FFFFFF"/>
        <w:spacing w:before="0" w:after="0"/>
        <w:jc w:val="both"/>
        <w:rPr>
          <w:rFonts w:ascii="TheSans" w:hAnsi="TheSans" w:cs="Traditional Arabic"/>
          <w:sz w:val="32"/>
          <w:rtl/>
        </w:rPr>
      </w:pPr>
      <w:r w:rsidRPr="00387BFB">
        <w:rPr>
          <w:rFonts w:ascii="TheSans" w:hAnsi="TheSans" w:cs="Traditional Arabic"/>
          <w:sz w:val="32"/>
          <w:rtl/>
        </w:rPr>
        <w:t>1. إصلاح عين الوقف وتجديدها، والمصاريف التشغيلية للوقف.</w:t>
      </w:r>
    </w:p>
    <w:p w14:paraId="592900B8" w14:textId="77777777" w:rsidR="001A107B" w:rsidRPr="00387BFB" w:rsidRDefault="001A107B" w:rsidP="001A107B">
      <w:pPr>
        <w:shd w:val="clear" w:color="auto" w:fill="FFFFFF"/>
        <w:spacing w:before="0" w:after="0"/>
        <w:jc w:val="both"/>
        <w:rPr>
          <w:rFonts w:ascii="TheSans" w:hAnsi="TheSans" w:cs="Traditional Arabic"/>
          <w:sz w:val="32"/>
          <w:rtl/>
        </w:rPr>
      </w:pPr>
      <w:r w:rsidRPr="00387BFB">
        <w:rPr>
          <w:rFonts w:ascii="TheSans" w:hAnsi="TheSans" w:cs="Traditional Arabic"/>
          <w:sz w:val="32"/>
          <w:rtl/>
        </w:rPr>
        <w:t>2. ثم مكافأة النظار التي سيأتي بيانها.</w:t>
      </w:r>
    </w:p>
    <w:p w14:paraId="150D77DA" w14:textId="77777777" w:rsidR="001A107B" w:rsidRPr="00387BFB" w:rsidRDefault="001A107B" w:rsidP="001A107B">
      <w:pPr>
        <w:shd w:val="clear" w:color="auto" w:fill="FFFFFF"/>
        <w:spacing w:before="0" w:after="0"/>
        <w:jc w:val="both"/>
        <w:rPr>
          <w:rFonts w:ascii="TheSans" w:hAnsi="TheSans" w:cs="Traditional Arabic"/>
          <w:sz w:val="32"/>
          <w:rtl/>
        </w:rPr>
      </w:pPr>
      <w:r w:rsidRPr="00387BFB">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387BFB">
        <w:rPr>
          <w:rFonts w:ascii="TheSans" w:hAnsi="TheSans" w:cs="Traditional Arabic"/>
          <w:sz w:val="32"/>
          <w:rtl/>
        </w:rPr>
        <w:t>السنوات,</w:t>
      </w:r>
      <w:proofErr w:type="gramEnd"/>
      <w:r w:rsidRPr="00387BFB">
        <w:rPr>
          <w:rFonts w:ascii="TheSans" w:hAnsi="TheSans" w:cs="Traditional Arabic"/>
          <w:sz w:val="32"/>
          <w:rtl/>
        </w:rPr>
        <w:t xml:space="preserve"> وتعامل هذه النسبة المخصصة للاستثمار معاملة أصل الوقف.</w:t>
      </w:r>
    </w:p>
    <w:p w14:paraId="40BB93FA" w14:textId="77777777" w:rsidR="001A107B" w:rsidRPr="00387BFB" w:rsidRDefault="001A107B" w:rsidP="001A107B">
      <w:pPr>
        <w:shd w:val="clear" w:color="auto" w:fill="FFFFFF"/>
        <w:spacing w:before="0" w:after="0"/>
        <w:jc w:val="both"/>
        <w:rPr>
          <w:rFonts w:ascii="TheSans" w:hAnsi="TheSans" w:cs="Traditional Arabic"/>
          <w:sz w:val="32"/>
          <w:rtl/>
        </w:rPr>
      </w:pPr>
      <w:r w:rsidRPr="00387BFB">
        <w:rPr>
          <w:rFonts w:ascii="TheSans" w:hAnsi="TheSans" w:cs="Traditional Arabic"/>
          <w:sz w:val="32"/>
          <w:rtl/>
        </w:rPr>
        <w:t>4. ثم أضحية واحدة عني وعن والديَّ وذريتي وأعضاء المجلس والعاملين في الوقف.</w:t>
      </w:r>
    </w:p>
    <w:p w14:paraId="7728B6FB" w14:textId="77777777" w:rsidR="001A107B" w:rsidRPr="00387BFB" w:rsidRDefault="001A107B" w:rsidP="001A107B">
      <w:pPr>
        <w:shd w:val="clear" w:color="auto" w:fill="FFFFFF"/>
        <w:spacing w:before="0" w:after="0"/>
        <w:jc w:val="both"/>
        <w:rPr>
          <w:rFonts w:ascii="TheSans" w:hAnsi="TheSans" w:cs="Traditional Arabic"/>
          <w:sz w:val="32"/>
          <w:rtl/>
        </w:rPr>
      </w:pPr>
      <w:r w:rsidRPr="00387BFB">
        <w:rPr>
          <w:rFonts w:ascii="TheSans" w:hAnsi="TheSans" w:cs="Traditional Arabic" w:hint="cs"/>
          <w:sz w:val="32"/>
          <w:rtl/>
        </w:rPr>
        <w:t xml:space="preserve">5. </w:t>
      </w:r>
      <w:r w:rsidRPr="00387BFB">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387BFB">
        <w:rPr>
          <w:rFonts w:ascii="TheSans" w:hAnsi="TheSans" w:cs="Traditional Arabic" w:hint="cs"/>
          <w:sz w:val="32"/>
          <w:rtl/>
        </w:rPr>
        <w:t>،</w:t>
      </w:r>
      <w:r w:rsidRPr="00387BFB">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387BFB">
        <w:rPr>
          <w:rFonts w:ascii="TheSans" w:hAnsi="TheSans" w:cs="Traditional Arabic" w:hint="cs"/>
          <w:sz w:val="32"/>
          <w:rtl/>
        </w:rPr>
        <w:t xml:space="preserve">، </w:t>
      </w:r>
      <w:r w:rsidRPr="00387BFB">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387BFB">
        <w:rPr>
          <w:rFonts w:ascii="TheSans" w:hAnsi="TheSans" w:cs="Traditional Arabic" w:hint="cs"/>
          <w:sz w:val="32"/>
          <w:rtl/>
        </w:rPr>
        <w:t xml:space="preserve"> </w:t>
      </w:r>
      <w:r w:rsidRPr="00387BFB">
        <w:rPr>
          <w:rFonts w:ascii="TheSans" w:hAnsi="TheSans" w:cs="Traditional Arabic"/>
          <w:sz w:val="32"/>
        </w:rPr>
        <w:sym w:font="AGA Arabesque" w:char="0072"/>
      </w:r>
      <w:r w:rsidRPr="00387BFB">
        <w:rPr>
          <w:rFonts w:ascii="TheSans" w:hAnsi="TheSans" w:cs="Traditional Arabic" w:hint="cs"/>
          <w:sz w:val="32"/>
          <w:rtl/>
        </w:rPr>
        <w:t xml:space="preserve"> </w:t>
      </w:r>
      <w:r w:rsidRPr="00387BFB">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387BFB">
        <w:rPr>
          <w:rFonts w:ascii="TheSans" w:hAnsi="TheSans" w:cs="Traditional Arabic" w:hint="cs"/>
          <w:sz w:val="32"/>
          <w:rtl/>
        </w:rPr>
        <w:t>،</w:t>
      </w:r>
      <w:r w:rsidRPr="00387BFB">
        <w:rPr>
          <w:rFonts w:ascii="TheSans" w:hAnsi="TheSans" w:cs="Traditional Arabic"/>
          <w:sz w:val="32"/>
          <w:rtl/>
        </w:rPr>
        <w:t xml:space="preserve"> كأزمنة النكبات والفواجع.</w:t>
      </w:r>
    </w:p>
    <w:p w14:paraId="7000C13A" w14:textId="77777777" w:rsidR="001A107B" w:rsidRPr="00091CB1" w:rsidRDefault="001A107B" w:rsidP="001A107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801CC9F"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2813E806" w14:textId="77777777" w:rsidR="001A107B" w:rsidRPr="00091CB1" w:rsidRDefault="001A107B" w:rsidP="001A107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EB8F61D" w14:textId="77777777" w:rsidR="001A107B" w:rsidRPr="00091CB1" w:rsidRDefault="001A107B" w:rsidP="001A107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C67866" w14:textId="77777777" w:rsidR="001A107B" w:rsidRDefault="001A107B" w:rsidP="001A107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105ADEF" w14:textId="77777777" w:rsidR="001A107B" w:rsidRPr="00091CB1" w:rsidRDefault="001A107B" w:rsidP="001A107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1EE6B3D" w14:textId="77777777" w:rsidR="001A107B" w:rsidRPr="00B0347B" w:rsidRDefault="001A107B" w:rsidP="001A107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294CC96"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517996FE"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40A27BE5"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3477D011"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7375E7C7"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D49A1B3"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5CCD12C9" w14:textId="77777777" w:rsidR="001A107B" w:rsidRPr="00091CB1" w:rsidRDefault="001A107B" w:rsidP="001A107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256A327" w14:textId="77777777" w:rsidR="001A107B" w:rsidRPr="00091CB1" w:rsidRDefault="001A107B" w:rsidP="001A107B">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10BDEBDC" w14:textId="77777777" w:rsidR="001A107B" w:rsidRPr="00091CB1" w:rsidRDefault="001A107B" w:rsidP="001A107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10DFE7B" w14:textId="77777777" w:rsidR="001A107B" w:rsidRPr="00091CB1" w:rsidRDefault="001A107B" w:rsidP="001A107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70E8B149" w14:textId="77777777" w:rsidR="001A107B" w:rsidRPr="00091CB1" w:rsidRDefault="001A107B" w:rsidP="001A107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9E64059" w14:textId="77777777" w:rsidR="001A107B" w:rsidRPr="00091CB1" w:rsidRDefault="001A107B" w:rsidP="001A107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13F4F82" w14:textId="77777777" w:rsidR="001A107B" w:rsidRPr="00091CB1" w:rsidRDefault="001A107B" w:rsidP="001A107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74D9D20A" w14:textId="77777777" w:rsidR="001A107B" w:rsidRPr="00091CB1" w:rsidRDefault="001A107B" w:rsidP="001A107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635BC317" w14:textId="77777777" w:rsidR="001A107B" w:rsidRPr="00091CB1" w:rsidRDefault="001A107B" w:rsidP="001A107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52583FAB" w14:textId="77777777" w:rsidR="001A107B" w:rsidRPr="00091CB1" w:rsidRDefault="001A107B" w:rsidP="001A107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1E8F55B2" w14:textId="77777777" w:rsidR="001A107B" w:rsidRPr="00091CB1" w:rsidRDefault="001A107B" w:rsidP="001A107B">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BD74795"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0CE208A2" w14:textId="77777777" w:rsidR="001A107B" w:rsidRPr="00B0347B" w:rsidRDefault="001A107B" w:rsidP="001A107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5671D8BC" w14:textId="77777777" w:rsidR="001A107B" w:rsidRPr="00091CB1" w:rsidRDefault="001A107B" w:rsidP="001A107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689492BD" w14:textId="77777777" w:rsidR="001A107B" w:rsidRPr="00091CB1" w:rsidRDefault="001A107B" w:rsidP="001A107B">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26CE52D3" w14:textId="77777777" w:rsidR="001A107B" w:rsidRPr="00091CB1" w:rsidRDefault="001A107B" w:rsidP="001A107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44C2D49"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0972320C" w14:textId="77777777" w:rsidR="001A107B" w:rsidRPr="00091CB1" w:rsidRDefault="001A107B" w:rsidP="001A107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CF6B8BE"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201A4EAE" w14:textId="77777777" w:rsidR="001A107B" w:rsidRPr="00091CB1" w:rsidRDefault="001A107B" w:rsidP="001A107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2C493437" w14:textId="77777777" w:rsidR="001A107B" w:rsidRPr="00091CB1" w:rsidRDefault="001A107B" w:rsidP="001A107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0F64F501" w14:textId="77777777" w:rsidR="001A107B" w:rsidRPr="00091CB1" w:rsidRDefault="001A107B" w:rsidP="001A107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F17E4BB"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 xml:space="preserve">-بعد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sidRPr="00091CB1">
        <w:rPr>
          <w:rFonts w:ascii="Traditional Arabic" w:hAnsi="Traditional Arabic" w:cs="Traditional Arabic"/>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42AEAAB5"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1D7B440"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0B2AD491" w14:textId="77777777" w:rsidR="001A107B" w:rsidRDefault="001A107B" w:rsidP="001A107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052985F0" w14:textId="77777777" w:rsidR="001A107B" w:rsidRPr="00091CB1" w:rsidRDefault="001A107B" w:rsidP="001A107B">
      <w:pPr>
        <w:spacing w:before="0" w:after="0"/>
        <w:jc w:val="center"/>
        <w:rPr>
          <w:rFonts w:ascii="Traditional Arabic" w:hAnsi="Traditional Arabic" w:cs="Traditional Arabic"/>
          <w:b/>
          <w:bCs/>
          <w:sz w:val="32"/>
          <w:rtl/>
        </w:rPr>
      </w:pPr>
    </w:p>
    <w:p w14:paraId="2503F1B3" w14:textId="77777777" w:rsidR="001A107B"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35C2BA2" w14:textId="77777777" w:rsidR="001A107B" w:rsidRDefault="001A107B" w:rsidP="001A107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202A3E5" w14:textId="77777777" w:rsidR="001A107B" w:rsidRPr="00091CB1" w:rsidRDefault="001A107B" w:rsidP="001A107B">
      <w:pPr>
        <w:spacing w:before="0" w:after="0"/>
        <w:jc w:val="both"/>
        <w:rPr>
          <w:rFonts w:ascii="Traditional Arabic" w:hAnsi="Traditional Arabic" w:cs="Traditional Arabic"/>
          <w:sz w:val="32"/>
        </w:rPr>
      </w:pPr>
    </w:p>
    <w:p w14:paraId="5A564AF4" w14:textId="77777777" w:rsidR="001A107B" w:rsidRPr="00091CB1" w:rsidRDefault="001A107B" w:rsidP="001A107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B864669"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94806D5" w14:textId="77777777" w:rsidR="001A107B" w:rsidRDefault="001A107B" w:rsidP="001A107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B3AE74E" w14:textId="77777777" w:rsidR="001A107B" w:rsidRPr="00091CB1" w:rsidRDefault="001A107B" w:rsidP="001A107B">
      <w:pPr>
        <w:spacing w:before="0" w:after="0"/>
        <w:jc w:val="both"/>
        <w:rPr>
          <w:rFonts w:ascii="Traditional Arabic" w:hAnsi="Traditional Arabic" w:cs="Traditional Arabic"/>
          <w:sz w:val="32"/>
          <w:rtl/>
        </w:rPr>
      </w:pPr>
    </w:p>
    <w:p w14:paraId="2DC87194" w14:textId="77777777" w:rsidR="001A107B" w:rsidRPr="00091CB1" w:rsidRDefault="001A107B" w:rsidP="001A107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DBA1739" w14:textId="77777777" w:rsidR="001A107B" w:rsidRPr="00091CB1" w:rsidRDefault="001A107B" w:rsidP="001A107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1A107B">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13153</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2020-02-25T06:43:00Z</dcterms:created>
  <dcterms:modified xsi:type="dcterms:W3CDTF">2020-02-25T06:43:00Z</dcterms:modified>
</cp:coreProperties>
</file>