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D37D2" w14:textId="77777777" w:rsidR="00631F4A" w:rsidRDefault="00631F4A" w:rsidP="00631F4A">
      <w:pPr>
        <w:spacing w:before="0" w:after="0"/>
        <w:jc w:val="center"/>
        <w:rPr>
          <w:rFonts w:cs="Traditional Arabic"/>
          <w:sz w:val="29"/>
          <w:szCs w:val="29"/>
        </w:rPr>
      </w:pPr>
      <w:r>
        <w:rPr>
          <w:rFonts w:cs="Traditional Arabic"/>
          <w:sz w:val="29"/>
          <w:szCs w:val="29"/>
          <w:rtl/>
        </w:rPr>
        <w:t>بسم الله الرحمن الرحيم</w:t>
      </w:r>
    </w:p>
    <w:p w14:paraId="56535ECF" w14:textId="77777777" w:rsidR="00631F4A" w:rsidRDefault="00631F4A" w:rsidP="00631F4A">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57691E23" w14:textId="77777777" w:rsidR="00631F4A" w:rsidRDefault="00631F4A" w:rsidP="00631F4A">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76B616FA" w14:textId="77777777" w:rsidR="00631F4A" w:rsidRDefault="00631F4A" w:rsidP="00631F4A">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429C7519" w14:textId="77777777" w:rsidR="00631F4A" w:rsidRDefault="00631F4A" w:rsidP="00631F4A">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074518BA" w14:textId="77777777" w:rsidR="00631F4A" w:rsidRDefault="00631F4A" w:rsidP="00631F4A">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00D2467B" w14:textId="77777777" w:rsidR="00631F4A" w:rsidRDefault="00631F4A" w:rsidP="00631F4A">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1DE684EC" w14:textId="77777777" w:rsidR="00631F4A" w:rsidRDefault="00631F4A" w:rsidP="00631F4A">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2F8619F8" w14:textId="77777777" w:rsidR="00631F4A" w:rsidRDefault="00631F4A" w:rsidP="00631F4A">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469F01F8" w14:textId="77777777" w:rsidR="00631F4A" w:rsidRDefault="00631F4A" w:rsidP="00631F4A">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5D1B5222" w14:textId="77777777" w:rsidR="00631F4A" w:rsidRDefault="00631F4A" w:rsidP="00631F4A">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7C2ACBFF" w14:textId="77777777" w:rsidR="00631F4A" w:rsidRDefault="00631F4A" w:rsidP="00631F4A">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10E0FA30" w14:textId="77777777" w:rsidR="00631F4A" w:rsidRDefault="00631F4A" w:rsidP="00631F4A">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21EAC35A" w14:textId="77777777" w:rsidR="00631F4A" w:rsidRDefault="00631F4A" w:rsidP="00631F4A">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46552B36" w14:textId="77777777" w:rsidR="00631F4A" w:rsidRDefault="00631F4A" w:rsidP="00631F4A">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4C679673" w14:textId="77777777" w:rsidR="00631F4A" w:rsidRDefault="00631F4A" w:rsidP="00631F4A">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3D039FD5" w14:textId="77777777" w:rsidR="00631F4A" w:rsidRDefault="00631F4A" w:rsidP="00631F4A">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4F1770FD" w14:textId="77777777" w:rsidR="00631F4A" w:rsidRDefault="00631F4A" w:rsidP="00631F4A">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5156861B" w14:textId="77777777" w:rsidR="00631F4A" w:rsidRDefault="00631F4A" w:rsidP="00631F4A">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7F639EBC" w14:textId="77777777" w:rsidR="00631F4A" w:rsidRDefault="00631F4A" w:rsidP="00631F4A">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2BCD85D6" w14:textId="77777777" w:rsidR="00631F4A" w:rsidRDefault="00631F4A" w:rsidP="00631F4A">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0694402E" w14:textId="77777777" w:rsidR="00631F4A" w:rsidRDefault="00631F4A" w:rsidP="00631F4A">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006EEB99" w14:textId="77777777" w:rsidR="00631F4A" w:rsidRDefault="00631F4A" w:rsidP="00631F4A">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3A50F99D" w14:textId="77777777" w:rsidR="00631F4A" w:rsidRDefault="00631F4A" w:rsidP="00631F4A">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4F84DC3E" w14:textId="77777777" w:rsidR="00631F4A" w:rsidRDefault="00631F4A" w:rsidP="00631F4A">
      <w:pPr>
        <w:spacing w:before="0" w:after="0"/>
        <w:jc w:val="center"/>
        <w:rPr>
          <w:rFonts w:cs="Traditional Arabic"/>
          <w:sz w:val="29"/>
          <w:szCs w:val="29"/>
          <w:rtl/>
        </w:rPr>
      </w:pPr>
      <w:r>
        <w:rPr>
          <w:rFonts w:cs="Traditional Arabic"/>
          <w:sz w:val="29"/>
          <w:szCs w:val="29"/>
          <w:rtl/>
        </w:rPr>
        <w:t>والله يحفظك يرعاك.</w:t>
      </w:r>
    </w:p>
    <w:p w14:paraId="37022485" w14:textId="77777777" w:rsidR="00631F4A" w:rsidRDefault="00631F4A" w:rsidP="00631F4A">
      <w:pPr>
        <w:spacing w:before="0" w:after="0"/>
        <w:jc w:val="center"/>
        <w:rPr>
          <w:rFonts w:cs="Traditional Arabic"/>
          <w:sz w:val="29"/>
          <w:szCs w:val="29"/>
          <w:rtl/>
        </w:rPr>
      </w:pPr>
    </w:p>
    <w:p w14:paraId="683FCEAB" w14:textId="77777777" w:rsidR="00631F4A" w:rsidRDefault="00631F4A" w:rsidP="00631F4A">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72E8537B" w14:textId="77777777" w:rsidR="00631F4A" w:rsidRDefault="00631F4A" w:rsidP="00631F4A">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55D77BF6" w14:textId="77777777" w:rsidR="00631F4A" w:rsidRPr="006C1A17" w:rsidRDefault="00631F4A" w:rsidP="00631F4A">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46BB63F5" w14:textId="77777777" w:rsidR="00631F4A" w:rsidRPr="00D85DA4" w:rsidRDefault="00631F4A" w:rsidP="00631F4A">
      <w:pPr>
        <w:spacing w:before="0" w:after="0"/>
        <w:jc w:val="both"/>
        <w:rPr>
          <w:rFonts w:ascii="Traditional Arabic" w:hAnsi="Traditional Arabic" w:cs="Traditional Arabic"/>
          <w:b/>
          <w:bCs/>
          <w:sz w:val="32"/>
          <w:rtl/>
        </w:rPr>
      </w:pPr>
      <w:r w:rsidRPr="00D85DA4">
        <w:rPr>
          <w:rFonts w:ascii="Traditional Arabic" w:hAnsi="Traditional Arabic" w:cs="Traditional Arabic"/>
          <w:b/>
          <w:bCs/>
          <w:sz w:val="32"/>
          <w:rtl/>
        </w:rPr>
        <w:lastRenderedPageBreak/>
        <w:t xml:space="preserve">الحمد لله وحده والصلاة والسلام على من لا نبي بعده، وبعد: </w:t>
      </w:r>
    </w:p>
    <w:p w14:paraId="1DF694CF" w14:textId="77777777" w:rsidR="00631F4A" w:rsidRPr="00596997" w:rsidRDefault="00631F4A" w:rsidP="00631F4A">
      <w:pPr>
        <w:spacing w:before="0" w:after="0"/>
        <w:jc w:val="lowKashida"/>
        <w:rPr>
          <w:rFonts w:ascii="Traditional Arabic" w:hAnsi="Traditional Arabic" w:cs="Traditional Arabic"/>
          <w:b/>
          <w:bCs/>
          <w:sz w:val="34"/>
          <w:szCs w:val="34"/>
        </w:rPr>
      </w:pPr>
      <w:r w:rsidRPr="003101F9">
        <w:rPr>
          <w:rFonts w:ascii="Traditional Arabic" w:hAnsi="Traditional Arabic" w:cs="Traditional Arabic" w:hint="cs"/>
          <w:sz w:val="32"/>
          <w:rtl/>
        </w:rPr>
        <w:t>أقر أنا الفقير</w:t>
      </w:r>
      <w:r>
        <w:rPr>
          <w:rFonts w:ascii="Traditional Arabic" w:hAnsi="Traditional Arabic" w:cs="Traditional Arabic" w:hint="cs"/>
          <w:sz w:val="32"/>
          <w:rtl/>
        </w:rPr>
        <w:t>ة</w:t>
      </w:r>
      <w:r w:rsidRPr="003101F9">
        <w:rPr>
          <w:rFonts w:ascii="Traditional Arabic" w:hAnsi="Traditional Arabic" w:cs="Traditional Arabic" w:hint="cs"/>
          <w:sz w:val="32"/>
          <w:rtl/>
        </w:rPr>
        <w:t xml:space="preserve"> لعفو ربي</w:t>
      </w:r>
      <w:r>
        <w:rPr>
          <w:rFonts w:ascii="Traditional Arabic" w:hAnsi="Traditional Arabic" w:cs="Traditional Arabic" w:hint="cs"/>
          <w:sz w:val="32"/>
          <w:rtl/>
        </w:rPr>
        <w:t>: ____________________</w:t>
      </w:r>
      <w:r w:rsidRPr="00945950">
        <w:rPr>
          <w:rFonts w:ascii="TheSans" w:hAnsi="TheSans" w:cs="Traditional Arabic"/>
          <w:sz w:val="34"/>
          <w:szCs w:val="34"/>
          <w:rtl/>
        </w:rPr>
        <w:t xml:space="preserve"> </w:t>
      </w:r>
      <w:r w:rsidRPr="009A7C5B">
        <w:rPr>
          <w:rFonts w:ascii="TheSans" w:hAnsi="TheSans" w:cs="Traditional Arabic"/>
          <w:sz w:val="34"/>
          <w:szCs w:val="34"/>
          <w:rtl/>
        </w:rPr>
        <w:t>سعودي</w:t>
      </w:r>
      <w:r w:rsidRPr="009A7C5B">
        <w:rPr>
          <w:rFonts w:ascii="TheSans" w:hAnsi="TheSans" w:cs="Traditional Arabic" w:hint="cs"/>
          <w:sz w:val="34"/>
          <w:szCs w:val="34"/>
          <w:rtl/>
        </w:rPr>
        <w:t>ة</w:t>
      </w:r>
      <w:r w:rsidRPr="009A7C5B">
        <w:rPr>
          <w:rFonts w:ascii="TheSans" w:hAnsi="TheSans" w:cs="Traditional Arabic"/>
          <w:sz w:val="34"/>
          <w:szCs w:val="34"/>
          <w:rtl/>
        </w:rPr>
        <w:t xml:space="preserve"> الجنسية</w:t>
      </w:r>
      <w:r>
        <w:rPr>
          <w:rFonts w:ascii="TheSans" w:hAnsi="TheSans" w:cs="Traditional Arabic" w:hint="cs"/>
          <w:sz w:val="34"/>
          <w:szCs w:val="34"/>
          <w:rtl/>
        </w:rPr>
        <w:t>،</w:t>
      </w:r>
      <w:r>
        <w:rPr>
          <w:rFonts w:ascii="TheSans" w:hAnsi="TheSans" w:cs="Traditional Arabic"/>
          <w:sz w:val="34"/>
          <w:szCs w:val="34"/>
          <w:rtl/>
        </w:rPr>
        <w:t xml:space="preserve"> بموجب السجل المدني رقم</w:t>
      </w:r>
      <w:r>
        <w:rPr>
          <w:rFonts w:ascii="TheSans" w:hAnsi="TheSans" w:cs="Traditional Arabic" w:hint="cs"/>
          <w:sz w:val="34"/>
          <w:szCs w:val="34"/>
          <w:rtl/>
        </w:rPr>
        <w:t>: (______________)</w:t>
      </w:r>
      <w:r>
        <w:rPr>
          <w:rFonts w:ascii="Traditional Arabic" w:hAnsi="Traditional Arabic" w:cs="Traditional Arabic" w:hint="cs"/>
          <w:sz w:val="32"/>
          <w:rtl/>
        </w:rPr>
        <w:t>،</w:t>
      </w:r>
      <w:r w:rsidRPr="003101F9">
        <w:rPr>
          <w:rFonts w:ascii="Traditional Arabic" w:hAnsi="Traditional Arabic" w:cs="Traditional Arabic" w:hint="cs"/>
          <w:sz w:val="32"/>
          <w:rtl/>
        </w:rPr>
        <w:t xml:space="preserve"> أن من الجاري في ملكي وتحت تصرفي </w:t>
      </w:r>
      <w:r w:rsidRPr="00596997">
        <w:rPr>
          <w:rFonts w:ascii="Traditional Arabic" w:hAnsi="Traditional Arabic" w:cs="Traditional Arabic"/>
          <w:sz w:val="34"/>
          <w:szCs w:val="34"/>
          <w:rtl/>
        </w:rPr>
        <w:t xml:space="preserve">قطعة الأرض رقم: (_______)، من </w:t>
      </w:r>
      <w:proofErr w:type="spellStart"/>
      <w:r w:rsidRPr="00596997">
        <w:rPr>
          <w:rFonts w:ascii="Traditional Arabic" w:hAnsi="Traditional Arabic" w:cs="Traditional Arabic"/>
          <w:sz w:val="34"/>
          <w:szCs w:val="34"/>
          <w:rtl/>
        </w:rPr>
        <w:t>البلك</w:t>
      </w:r>
      <w:proofErr w:type="spellEnd"/>
      <w:r w:rsidRPr="00596997">
        <w:rPr>
          <w:rFonts w:ascii="Traditional Arabic" w:hAnsi="Traditional Arabic" w:cs="Traditional Arabic"/>
          <w:sz w:val="34"/>
          <w:szCs w:val="34"/>
          <w:rtl/>
        </w:rPr>
        <w:t xml:space="preserve"> رقم: (_________)، من المخطط رقم:(_________)، الواقعة في حي ___________، في مدينة __________، والمملوكة لي بموجب الصك الشرعي الصادر من كتابة عدل _________ رقم: (______)، وتاريخ: __________، وما أقيم عليها من بناء، والتي يحدها شمالاً: ___________، وجنوباً: __________، وشرقاً: __________، وغرباً: __________، ومساحتها: (_______)م</w:t>
      </w:r>
      <w:r w:rsidRPr="00596997">
        <w:rPr>
          <w:rFonts w:ascii="Traditional Arabic" w:hAnsi="Traditional Arabic" w:cs="Traditional Arabic"/>
          <w:sz w:val="34"/>
          <w:szCs w:val="34"/>
          <w:vertAlign w:val="superscript"/>
          <w:rtl/>
        </w:rPr>
        <w:t>2</w:t>
      </w:r>
      <w:r w:rsidRPr="00596997">
        <w:rPr>
          <w:rFonts w:ascii="Traditional Arabic" w:hAnsi="Traditional Arabic" w:cs="Traditional Arabic"/>
          <w:sz w:val="34"/>
          <w:szCs w:val="34"/>
          <w:rtl/>
        </w:rPr>
        <w:t>.</w:t>
      </w:r>
    </w:p>
    <w:p w14:paraId="17B784C5" w14:textId="77777777" w:rsidR="00631F4A" w:rsidRPr="00D85DA4" w:rsidRDefault="00631F4A" w:rsidP="00631F4A">
      <w:pPr>
        <w:spacing w:before="0" w:after="0"/>
        <w:jc w:val="lowKashida"/>
        <w:rPr>
          <w:rFonts w:ascii="Traditional Arabic" w:hAnsi="Traditional Arabic" w:cs="Traditional Arabic"/>
          <w:sz w:val="32"/>
          <w:rtl/>
        </w:rPr>
      </w:pPr>
      <w:r w:rsidRPr="00D85DA4">
        <w:rPr>
          <w:rFonts w:ascii="Traditional Arabic" w:hAnsi="Traditional Arabic" w:cs="Traditional Arabic"/>
          <w:sz w:val="32"/>
          <w:rtl/>
        </w:rPr>
        <w:t>وقد أوقفتها لوجه الله وأنا مكلف</w:t>
      </w:r>
      <w:r>
        <w:rPr>
          <w:rFonts w:ascii="Traditional Arabic" w:hAnsi="Traditional Arabic" w:cs="Traditional Arabic" w:hint="cs"/>
          <w:sz w:val="32"/>
          <w:rtl/>
        </w:rPr>
        <w:t>ة</w:t>
      </w:r>
      <w:r w:rsidRPr="00D85DA4">
        <w:rPr>
          <w:rFonts w:ascii="Traditional Arabic" w:hAnsi="Traditional Arabic" w:cs="Traditional Arabic"/>
          <w:sz w:val="32"/>
          <w:rtl/>
        </w:rPr>
        <w:t xml:space="preserve"> رشيد</w:t>
      </w:r>
      <w:r>
        <w:rPr>
          <w:rFonts w:ascii="Traditional Arabic" w:hAnsi="Traditional Arabic" w:cs="Traditional Arabic" w:hint="cs"/>
          <w:sz w:val="32"/>
          <w:rtl/>
        </w:rPr>
        <w:t>ة</w:t>
      </w:r>
      <w:r w:rsidRPr="00D85DA4">
        <w:rPr>
          <w:rFonts w:ascii="Traditional Arabic" w:hAnsi="Traditional Arabic" w:cs="Traditional Arabic"/>
          <w:sz w:val="32"/>
          <w:rtl/>
        </w:rPr>
        <w:t xml:space="preserve">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766D3C8D" w14:textId="77777777" w:rsidR="00631F4A" w:rsidRPr="00D0359A" w:rsidRDefault="00631F4A" w:rsidP="00631F4A">
      <w:pPr>
        <w:shd w:val="clear" w:color="auto" w:fill="FFFFFF"/>
        <w:spacing w:before="0" w:after="0"/>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D0359A">
        <w:rPr>
          <w:rFonts w:ascii="TheSans" w:hAnsi="TheSans" w:cs="Traditional Arabic"/>
          <w:sz w:val="32"/>
          <w:rtl/>
        </w:rPr>
        <w:t>تصرف غلّة هذا الوقف حسب الميزانية المعتمدة من ناظر الوقف وفقاً للترتيب الآتي:</w:t>
      </w:r>
    </w:p>
    <w:p w14:paraId="57B8D5E5" w14:textId="77777777" w:rsidR="00631F4A" w:rsidRPr="00D0359A" w:rsidRDefault="00631F4A" w:rsidP="00631F4A">
      <w:pPr>
        <w:shd w:val="clear" w:color="auto" w:fill="FFFFFF"/>
        <w:spacing w:before="0" w:after="0"/>
        <w:jc w:val="both"/>
        <w:rPr>
          <w:rFonts w:ascii="TheSans" w:hAnsi="TheSans" w:cs="Traditional Arabic"/>
          <w:sz w:val="32"/>
          <w:rtl/>
        </w:rPr>
      </w:pPr>
      <w:r w:rsidRPr="00D0359A">
        <w:rPr>
          <w:rFonts w:ascii="TheSans" w:hAnsi="TheSans" w:cs="Traditional Arabic"/>
          <w:sz w:val="32"/>
          <w:rtl/>
        </w:rPr>
        <w:t>1. إصلاح عين الوقف وتجديدها، والمصاريف التشغيلية للوقف.</w:t>
      </w:r>
    </w:p>
    <w:p w14:paraId="68F2A8F3" w14:textId="77777777" w:rsidR="00631F4A" w:rsidRPr="00D0359A" w:rsidRDefault="00631F4A" w:rsidP="00631F4A">
      <w:pPr>
        <w:shd w:val="clear" w:color="auto" w:fill="FFFFFF"/>
        <w:spacing w:before="0" w:after="0"/>
        <w:jc w:val="both"/>
        <w:rPr>
          <w:rFonts w:ascii="TheSans" w:hAnsi="TheSans" w:cs="Traditional Arabic"/>
          <w:sz w:val="32"/>
          <w:rtl/>
        </w:rPr>
      </w:pPr>
      <w:r w:rsidRPr="00D0359A">
        <w:rPr>
          <w:rFonts w:ascii="TheSans" w:hAnsi="TheSans" w:cs="Traditional Arabic"/>
          <w:sz w:val="32"/>
          <w:rtl/>
        </w:rPr>
        <w:t>2. ثم مكافأة الناظر التي سيأتي بيانها.</w:t>
      </w:r>
    </w:p>
    <w:p w14:paraId="40486EA9" w14:textId="77777777" w:rsidR="00631F4A" w:rsidRPr="00D0359A" w:rsidRDefault="00631F4A" w:rsidP="00631F4A">
      <w:pPr>
        <w:shd w:val="clear" w:color="auto" w:fill="FFFFFF"/>
        <w:spacing w:before="0" w:after="0"/>
        <w:jc w:val="both"/>
        <w:rPr>
          <w:rFonts w:ascii="TheSans" w:hAnsi="TheSans" w:cs="Traditional Arabic"/>
          <w:sz w:val="32"/>
          <w:rtl/>
        </w:rPr>
      </w:pPr>
      <w:r w:rsidRPr="00D0359A">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D0359A">
        <w:rPr>
          <w:rFonts w:ascii="Traditional Arabic" w:hAnsi="Traditional Arabic" w:cs="Traditional Arabic"/>
          <w:sz w:val="32"/>
          <w:rtl/>
        </w:rPr>
        <w:t xml:space="preserve">ولناظر الوقف </w:t>
      </w:r>
      <w:r w:rsidRPr="00D0359A">
        <w:rPr>
          <w:rFonts w:ascii="TheSans" w:hAnsi="TheSans" w:cs="Traditional Arabic"/>
          <w:sz w:val="32"/>
          <w:rtl/>
        </w:rPr>
        <w:t xml:space="preserve">الحق في زيادة نسبة الاستثمار، على ألا تزيد عن (50%) خمسين في المئة في أي سنة من </w:t>
      </w:r>
      <w:proofErr w:type="gramStart"/>
      <w:r w:rsidRPr="00D0359A">
        <w:rPr>
          <w:rFonts w:ascii="TheSans" w:hAnsi="TheSans" w:cs="Traditional Arabic"/>
          <w:sz w:val="32"/>
          <w:rtl/>
        </w:rPr>
        <w:t>السنوات,</w:t>
      </w:r>
      <w:proofErr w:type="gramEnd"/>
      <w:r w:rsidRPr="00D0359A">
        <w:rPr>
          <w:rFonts w:ascii="TheSans" w:hAnsi="TheSans" w:cs="Traditional Arabic"/>
          <w:sz w:val="32"/>
          <w:rtl/>
        </w:rPr>
        <w:t xml:space="preserve"> وتعامل هذه النسبة المخصصة للاستثمار معاملة أصل الوقف.</w:t>
      </w:r>
    </w:p>
    <w:p w14:paraId="35CA10F4" w14:textId="77777777" w:rsidR="00631F4A" w:rsidRPr="00D0359A" w:rsidRDefault="00631F4A" w:rsidP="00631F4A">
      <w:pPr>
        <w:shd w:val="clear" w:color="auto" w:fill="FFFFFF"/>
        <w:spacing w:before="0" w:after="0"/>
        <w:jc w:val="both"/>
        <w:rPr>
          <w:rFonts w:ascii="TheSans" w:hAnsi="TheSans" w:cs="Traditional Arabic"/>
          <w:sz w:val="32"/>
          <w:rtl/>
        </w:rPr>
      </w:pPr>
      <w:r w:rsidRPr="00D0359A">
        <w:rPr>
          <w:rFonts w:ascii="TheSans" w:hAnsi="TheSans" w:cs="Traditional Arabic"/>
          <w:sz w:val="32"/>
          <w:rtl/>
        </w:rPr>
        <w:t>4. ثم أضحية واحدة عني وعن والديَّ وذريتي والعاملين في الوقف.</w:t>
      </w:r>
    </w:p>
    <w:p w14:paraId="23F92607" w14:textId="77777777" w:rsidR="00631F4A" w:rsidRPr="00D0359A" w:rsidRDefault="00631F4A" w:rsidP="00631F4A">
      <w:pPr>
        <w:shd w:val="clear" w:color="auto" w:fill="FFFFFF"/>
        <w:spacing w:before="0" w:after="0"/>
        <w:jc w:val="both"/>
        <w:rPr>
          <w:rFonts w:ascii="TheSans" w:hAnsi="TheSans" w:cs="Traditional Arabic"/>
          <w:sz w:val="32"/>
          <w:rtl/>
        </w:rPr>
      </w:pPr>
      <w:r w:rsidRPr="00D0359A">
        <w:rPr>
          <w:rFonts w:ascii="TheSans" w:hAnsi="TheSans" w:cs="Traditional Arabic" w:hint="cs"/>
          <w:sz w:val="32"/>
          <w:rtl/>
        </w:rPr>
        <w:t xml:space="preserve">5. </w:t>
      </w:r>
      <w:r w:rsidRPr="00D0359A">
        <w:rPr>
          <w:rFonts w:ascii="TheSans" w:hAnsi="TheSans" w:cs="Traditional Arabic"/>
          <w:sz w:val="32"/>
          <w:rtl/>
        </w:rPr>
        <w:t>يصرف الباقي في أوجه البر المتنوعة، حسب ما يراه الناظر, على أن يُبدأ في هذا المجال بالمحتاجين من أولادي وأحفادي ذكوراً أو إناثاً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 صلى الله عليه وسلم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 صرف الغلة في مصرف واحد إذا دعت الحاجة لذلك كأزمنة النكبات والفواجع.</w:t>
      </w:r>
    </w:p>
    <w:p w14:paraId="283495AA" w14:textId="77777777" w:rsidR="00631F4A" w:rsidRPr="00D85DA4" w:rsidRDefault="00631F4A" w:rsidP="00631F4A">
      <w:pPr>
        <w:spacing w:before="0" w:after="0"/>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D85DA4">
        <w:rPr>
          <w:rFonts w:ascii="Traditional Arabic" w:hAnsi="Traditional Arabic" w:cs="Traditional Arabic"/>
          <w:sz w:val="32"/>
          <w:rtl/>
        </w:rPr>
        <w:t>مستقلة,</w:t>
      </w:r>
      <w:proofErr w:type="gramEnd"/>
      <w:r w:rsidRPr="00D85DA4">
        <w:rPr>
          <w:rFonts w:ascii="Traditional Arabic" w:hAnsi="Traditional Arabic" w:cs="Traditional Arabic"/>
          <w:sz w:val="32"/>
          <w:rtl/>
        </w:rPr>
        <w:t xml:space="preserve"> ولها فتح الحسابات البنكية، وإجراء كافة المعاملات المصرفية، </w:t>
      </w:r>
      <w:r w:rsidRPr="00D85DA4">
        <w:rPr>
          <w:rFonts w:ascii="Traditional Arabic" w:hAnsi="Traditional Arabic" w:cs="Traditional Arabic"/>
          <w:sz w:val="32"/>
          <w:rtl/>
        </w:rPr>
        <w:lastRenderedPageBreak/>
        <w:t>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14:paraId="045E5A4D" w14:textId="77777777" w:rsidR="00631F4A" w:rsidRPr="00D85DA4" w:rsidRDefault="00631F4A" w:rsidP="00631F4A">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D85DA4">
        <w:rPr>
          <w:rFonts w:ascii="TheSans" w:hAnsi="TheSans" w:cs="Traditional Arabic" w:hint="cs"/>
          <w:sz w:val="32"/>
          <w:rtl/>
        </w:rPr>
        <w:t>يكون ناظر</w:t>
      </w:r>
      <w:r w:rsidRPr="00D85DA4">
        <w:rPr>
          <w:rFonts w:ascii="TheSans" w:hAnsi="TheSans" w:cs="Traditional Arabic"/>
          <w:sz w:val="32"/>
          <w:rtl/>
        </w:rPr>
        <w:t xml:space="preserve"> الوقف </w:t>
      </w:r>
      <w:r w:rsidRPr="00D85DA4">
        <w:rPr>
          <w:rFonts w:ascii="TheSans" w:hAnsi="TheSans" w:cs="Traditional Arabic" w:hint="cs"/>
          <w:sz w:val="32"/>
          <w:rtl/>
        </w:rPr>
        <w:t>ابني: _______________________، رقم السجل المدني: (______________)، وله ولمن يخلفه في النظارة الحق بالقيام على كافة شؤون الوقف بالمصلحة الشرعية.</w:t>
      </w:r>
    </w:p>
    <w:p w14:paraId="32BAF0A6" w14:textId="77777777" w:rsidR="00631F4A" w:rsidRPr="00D85DA4" w:rsidRDefault="00631F4A" w:rsidP="00631F4A">
      <w:pPr>
        <w:pStyle w:val="a9"/>
        <w:ind w:left="-1" w:firstLine="0"/>
        <w:rPr>
          <w:rFonts w:ascii="TheSans" w:hAnsi="TheSans"/>
          <w:color w:val="auto"/>
          <w:sz w:val="32"/>
          <w:szCs w:val="32"/>
          <w:rtl/>
        </w:rPr>
      </w:pPr>
      <w:r w:rsidRPr="00D85DA4">
        <w:rPr>
          <w:rFonts w:ascii="TheSans" w:hAnsi="TheSans"/>
          <w:color w:val="auto"/>
          <w:sz w:val="32"/>
          <w:szCs w:val="32"/>
          <w:rtl/>
        </w:rPr>
        <w:t>ومتى ما ظهرت علي</w:t>
      </w:r>
      <w:r w:rsidRPr="00D85DA4">
        <w:rPr>
          <w:rFonts w:ascii="TheSans" w:hAnsi="TheSans" w:hint="cs"/>
          <w:color w:val="auto"/>
          <w:sz w:val="32"/>
          <w:szCs w:val="32"/>
          <w:rtl/>
        </w:rPr>
        <w:t>ّ</w:t>
      </w:r>
      <w:r w:rsidRPr="00D85DA4">
        <w:rPr>
          <w:rFonts w:ascii="TheSans" w:hAnsi="TheSans"/>
          <w:color w:val="auto"/>
          <w:sz w:val="32"/>
          <w:szCs w:val="32"/>
          <w:rtl/>
        </w:rPr>
        <w:t xml:space="preserve"> علامة من علامات الضعف المؤثرة في أهليتي وقدرتي وصدر تقرير طبي بذلك، فإن </w:t>
      </w:r>
      <w:r w:rsidRPr="00D85DA4">
        <w:rPr>
          <w:rFonts w:ascii="TheSans" w:hAnsi="TheSans" w:hint="cs"/>
          <w:color w:val="auto"/>
          <w:sz w:val="32"/>
          <w:szCs w:val="32"/>
          <w:rtl/>
        </w:rPr>
        <w:t xml:space="preserve">الناظر من بعدي </w:t>
      </w:r>
      <w:r w:rsidRPr="00D85DA4">
        <w:rPr>
          <w:rFonts w:ascii="TheSans" w:hAnsi="TheSans"/>
          <w:color w:val="auto"/>
          <w:sz w:val="32"/>
          <w:szCs w:val="32"/>
          <w:rtl/>
        </w:rPr>
        <w:t xml:space="preserve">يقرر إعفائي ويلغي صلاحياتي, </w:t>
      </w:r>
      <w:r w:rsidRPr="00D85DA4">
        <w:rPr>
          <w:rFonts w:ascii="TheSans" w:hAnsi="TheSans" w:hint="cs"/>
          <w:color w:val="auto"/>
          <w:sz w:val="32"/>
          <w:szCs w:val="32"/>
          <w:rtl/>
        </w:rPr>
        <w:t>ثم يتولى النظارة</w:t>
      </w:r>
      <w:r w:rsidRPr="00D85DA4">
        <w:rPr>
          <w:rFonts w:ascii="TheSans" w:hAnsi="TheSans"/>
          <w:color w:val="auto"/>
          <w:sz w:val="32"/>
          <w:szCs w:val="32"/>
          <w:rtl/>
        </w:rPr>
        <w:t>،</w:t>
      </w:r>
      <w:r w:rsidRPr="00D85DA4">
        <w:rPr>
          <w:rFonts w:ascii="TheSans" w:hAnsi="TheSans" w:hint="cs"/>
          <w:color w:val="auto"/>
          <w:sz w:val="32"/>
          <w:szCs w:val="32"/>
          <w:rtl/>
        </w:rPr>
        <w:t xml:space="preserve"> 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14:paraId="48AEDE61" w14:textId="77777777" w:rsidR="00631F4A" w:rsidRPr="00D85DA4" w:rsidRDefault="00631F4A" w:rsidP="00631F4A">
      <w:pPr>
        <w:spacing w:before="0" w:after="0"/>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14:paraId="7796136A" w14:textId="77777777" w:rsidR="00631F4A" w:rsidRPr="00D85DA4" w:rsidRDefault="00631F4A" w:rsidP="00631F4A">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14:paraId="5373C417" w14:textId="77777777" w:rsidR="00631F4A" w:rsidRPr="00D85DA4" w:rsidRDefault="00631F4A" w:rsidP="00631F4A">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14:paraId="1B36867E" w14:textId="77777777" w:rsidR="00631F4A" w:rsidRPr="00D85DA4" w:rsidRDefault="00631F4A" w:rsidP="00631F4A">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14:paraId="15D244FA" w14:textId="77777777" w:rsidR="00631F4A" w:rsidRPr="00D85DA4" w:rsidRDefault="00631F4A" w:rsidP="00631F4A">
      <w:pPr>
        <w:spacing w:before="0" w:after="0"/>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14:paraId="3EACDCF3" w14:textId="77777777" w:rsidR="00631F4A" w:rsidRPr="00D85DA4" w:rsidRDefault="00631F4A" w:rsidP="00631F4A">
      <w:pPr>
        <w:spacing w:before="0" w:after="0"/>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المستندية والسحب والإيداع وإصدار السندات والشيكات، وكافة الأعمال البنكية، بما لا يخالف أحكام </w:t>
      </w:r>
      <w:proofErr w:type="gramStart"/>
      <w:r w:rsidRPr="00D85DA4">
        <w:rPr>
          <w:rFonts w:ascii="TheSans" w:hAnsi="TheSans" w:cs="Traditional Arabic"/>
          <w:sz w:val="32"/>
          <w:rtl/>
        </w:rPr>
        <w:t>الشرع</w:t>
      </w:r>
      <w:r w:rsidRPr="00D85DA4">
        <w:rPr>
          <w:rFonts w:ascii="TheSans" w:hAnsi="TheSans" w:cs="Traditional Arabic" w:hint="cs"/>
          <w:sz w:val="32"/>
          <w:rtl/>
        </w:rPr>
        <w:t>,</w:t>
      </w:r>
      <w:proofErr w:type="gramEnd"/>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14:paraId="08A51D9D" w14:textId="77777777" w:rsidR="00631F4A" w:rsidRPr="00D85DA4" w:rsidRDefault="00631F4A" w:rsidP="00631F4A">
      <w:pPr>
        <w:spacing w:before="0" w:after="0"/>
        <w:jc w:val="both"/>
        <w:rPr>
          <w:rFonts w:ascii="TheSans" w:hAnsi="TheSans" w:cs="Traditional Arabic"/>
          <w:sz w:val="32"/>
        </w:rPr>
      </w:pPr>
      <w:r w:rsidRPr="00D85DA4">
        <w:rPr>
          <w:rFonts w:ascii="Traditional Arabic" w:hAnsi="Traditional Arabic" w:cs="Traditional Arabic"/>
          <w:b/>
          <w:bCs/>
          <w:sz w:val="32"/>
          <w:u w:val="single"/>
          <w:rtl/>
        </w:rPr>
        <w:lastRenderedPageBreak/>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w:t>
      </w:r>
      <w:proofErr w:type="gramStart"/>
      <w:r w:rsidRPr="00D85DA4">
        <w:rPr>
          <w:rFonts w:ascii="TheSans" w:hAnsi="TheSans" w:cs="Traditional Arabic" w:hint="cs"/>
          <w:sz w:val="32"/>
          <w:rtl/>
        </w:rPr>
        <w:t>الوقف</w:t>
      </w:r>
      <w:r>
        <w:rPr>
          <w:rFonts w:ascii="TheSans" w:hAnsi="TheSans" w:cs="Traditional Arabic" w:hint="cs"/>
          <w:sz w:val="32"/>
          <w:rtl/>
        </w:rPr>
        <w:t>,</w:t>
      </w:r>
      <w:proofErr w:type="gramEnd"/>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14:paraId="416DC084" w14:textId="77777777" w:rsidR="00631F4A" w:rsidRPr="00D85DA4" w:rsidRDefault="00631F4A" w:rsidP="00631F4A">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r>
        <w:rPr>
          <w:rFonts w:ascii="TheSans" w:hAnsi="TheSans" w:cs="Traditional Arabic" w:hint="cs"/>
          <w:sz w:val="32"/>
          <w:rtl/>
        </w:rPr>
        <w:t>ة</w:t>
      </w:r>
      <w:r w:rsidRPr="00D85DA4">
        <w:rPr>
          <w:rFonts w:ascii="TheSans" w:hAnsi="TheSans" w:cs="Traditional Arabic" w:hint="cs"/>
          <w:sz w:val="32"/>
          <w:rtl/>
        </w:rPr>
        <w:t>.</w:t>
      </w:r>
    </w:p>
    <w:p w14:paraId="2A7F4F70" w14:textId="77777777" w:rsidR="00631F4A" w:rsidRDefault="00631F4A" w:rsidP="00631F4A">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14:paraId="71173A1A" w14:textId="77777777" w:rsidR="00631F4A" w:rsidRPr="00091CB1" w:rsidRDefault="00631F4A" w:rsidP="00631F4A">
      <w:pPr>
        <w:spacing w:before="0" w:after="0"/>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Pr>
          <w:rFonts w:ascii="Traditional Arabic" w:hAnsi="Traditional Arabic" w:cs="Traditional Arabic"/>
          <w:sz w:val="32"/>
          <w:rtl/>
        </w:rPr>
        <w:t>,</w:t>
      </w:r>
      <w:proofErr w:type="gramEnd"/>
      <w:r>
        <w:rPr>
          <w:rFonts w:ascii="Traditional Arabic" w:hAnsi="Traditional Arabic" w:cs="Traditional Arabic"/>
          <w:sz w:val="32"/>
          <w:rtl/>
        </w:rPr>
        <w:t xml:space="preserve">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14:paraId="231CDD0D" w14:textId="77777777" w:rsidR="00631F4A" w:rsidRPr="00D85DA4" w:rsidRDefault="00631F4A" w:rsidP="00631F4A">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14:paraId="2558FAE4" w14:textId="77777777" w:rsidR="00631F4A" w:rsidRPr="00D85DA4" w:rsidRDefault="00631F4A" w:rsidP="00631F4A">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619DB506" w14:textId="77777777" w:rsidR="00631F4A" w:rsidRPr="00D85DA4" w:rsidRDefault="00631F4A" w:rsidP="00631F4A">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14:paraId="7A3689DB" w14:textId="77777777" w:rsidR="00631F4A" w:rsidRPr="00D85DA4" w:rsidRDefault="00631F4A" w:rsidP="00631F4A">
      <w:pPr>
        <w:spacing w:before="0" w:after="0"/>
        <w:jc w:val="center"/>
        <w:rPr>
          <w:rFonts w:ascii="Traditional Arabic" w:hAnsi="Traditional Arabic" w:cs="Traditional Arabic"/>
          <w:b/>
          <w:bCs/>
          <w:sz w:val="32"/>
          <w:rtl/>
        </w:rPr>
      </w:pPr>
      <w:r w:rsidRPr="00D85DA4">
        <w:rPr>
          <w:rFonts w:ascii="Traditional Arabic" w:hAnsi="Traditional Arabic" w:cs="Traditional Arabic"/>
          <w:b/>
          <w:bCs/>
          <w:sz w:val="32"/>
          <w:rtl/>
        </w:rPr>
        <w:t xml:space="preserve">وصلى الله وسلم على نبينا محمد </w:t>
      </w:r>
      <w:proofErr w:type="spellStart"/>
      <w:r w:rsidRPr="00D85DA4">
        <w:rPr>
          <w:rFonts w:ascii="Traditional Arabic" w:hAnsi="Traditional Arabic" w:cs="Traditional Arabic"/>
          <w:b/>
          <w:bCs/>
          <w:sz w:val="32"/>
          <w:rtl/>
        </w:rPr>
        <w:t>وآله</w:t>
      </w:r>
      <w:proofErr w:type="spellEnd"/>
      <w:r w:rsidRPr="00D85DA4">
        <w:rPr>
          <w:rFonts w:ascii="Traditional Arabic" w:hAnsi="Traditional Arabic" w:cs="Traditional Arabic"/>
          <w:b/>
          <w:bCs/>
          <w:sz w:val="32"/>
          <w:rtl/>
        </w:rPr>
        <w:t xml:space="preserve"> وصحبه أجمعين.</w:t>
      </w:r>
    </w:p>
    <w:p w14:paraId="19539F3B" w14:textId="77777777" w:rsidR="00631F4A" w:rsidRPr="00091CB1" w:rsidRDefault="00631F4A" w:rsidP="00631F4A">
      <w:pPr>
        <w:spacing w:before="0" w:after="0"/>
        <w:jc w:val="center"/>
        <w:rPr>
          <w:rFonts w:ascii="Traditional Arabic" w:hAnsi="Traditional Arabic" w:cs="Traditional Arabic"/>
          <w:b/>
          <w:bCs/>
          <w:sz w:val="32"/>
          <w:rtl/>
        </w:rPr>
      </w:pPr>
    </w:p>
    <w:p w14:paraId="381059E6" w14:textId="77777777" w:rsidR="00631F4A" w:rsidRDefault="00631F4A" w:rsidP="00631F4A">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Pr>
          <w:rFonts w:ascii="Traditional Arabic" w:hAnsi="Traditional Arabic" w:cs="Traditional Arabic" w:hint="cs"/>
          <w:sz w:val="32"/>
          <w:rtl/>
        </w:rPr>
        <w:t>ة</w:t>
      </w:r>
      <w:r w:rsidRPr="00091CB1">
        <w:rPr>
          <w:rFonts w:ascii="Traditional Arabic" w:hAnsi="Traditional Arabic" w:cs="Traditional Arabic"/>
          <w:sz w:val="32"/>
          <w:rtl/>
        </w:rPr>
        <w:t>:</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6655A09F" w14:textId="77777777" w:rsidR="00631F4A" w:rsidRDefault="00631F4A" w:rsidP="00631F4A">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7DFFEC51" w14:textId="77777777" w:rsidR="00631F4A" w:rsidRPr="00091CB1" w:rsidRDefault="00631F4A" w:rsidP="00631F4A">
      <w:pPr>
        <w:spacing w:before="0" w:after="0"/>
        <w:jc w:val="both"/>
        <w:rPr>
          <w:rFonts w:ascii="Traditional Arabic" w:hAnsi="Traditional Arabic" w:cs="Traditional Arabic"/>
          <w:sz w:val="32"/>
        </w:rPr>
      </w:pPr>
    </w:p>
    <w:p w14:paraId="5E19E998" w14:textId="77777777" w:rsidR="00631F4A" w:rsidRPr="00091CB1" w:rsidRDefault="00631F4A" w:rsidP="00631F4A">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232343F6" w14:textId="77777777" w:rsidR="00631F4A" w:rsidRPr="00091CB1" w:rsidRDefault="00631F4A" w:rsidP="00631F4A">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1AF302BF" w14:textId="77777777" w:rsidR="00631F4A" w:rsidRDefault="00631F4A" w:rsidP="00631F4A">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lastRenderedPageBreak/>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77BD0CB6" w14:textId="77777777" w:rsidR="00631F4A" w:rsidRPr="00091CB1" w:rsidRDefault="00631F4A" w:rsidP="00631F4A">
      <w:pPr>
        <w:spacing w:before="0" w:after="0"/>
        <w:jc w:val="both"/>
        <w:rPr>
          <w:rFonts w:ascii="Traditional Arabic" w:hAnsi="Traditional Arabic" w:cs="Traditional Arabic"/>
          <w:sz w:val="32"/>
          <w:rtl/>
        </w:rPr>
      </w:pPr>
    </w:p>
    <w:p w14:paraId="2A9D8C38" w14:textId="77777777" w:rsidR="00631F4A" w:rsidRPr="00091CB1" w:rsidRDefault="00631F4A" w:rsidP="00631F4A">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7918FB9C" w14:textId="77777777" w:rsidR="00631F4A" w:rsidRPr="00091CB1" w:rsidRDefault="00631F4A" w:rsidP="00631F4A">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5A8B1005" w:rsidR="00790703" w:rsidRPr="00000303" w:rsidRDefault="00790703" w:rsidP="00631F4A">
      <w:pPr>
        <w:spacing w:before="0" w:after="0"/>
        <w:jc w:val="both"/>
        <w:rPr>
          <w:rFonts w:ascii="Traditional Arabic" w:hAnsi="Traditional Arabic" w:cs="Traditional Arabic"/>
          <w:sz w:val="32"/>
          <w:rtl/>
        </w:rPr>
      </w:pPr>
    </w:p>
    <w:sectPr w:rsidR="00790703" w:rsidRPr="00000303"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0303"/>
    <w:rsid w:val="00003317"/>
    <w:rsid w:val="00046FCC"/>
    <w:rsid w:val="00071D69"/>
    <w:rsid w:val="00093A61"/>
    <w:rsid w:val="000F6D7A"/>
    <w:rsid w:val="00116E1F"/>
    <w:rsid w:val="001434DF"/>
    <w:rsid w:val="00156BFF"/>
    <w:rsid w:val="00181743"/>
    <w:rsid w:val="00182D4A"/>
    <w:rsid w:val="001A107B"/>
    <w:rsid w:val="001B51FB"/>
    <w:rsid w:val="001E589C"/>
    <w:rsid w:val="002035FE"/>
    <w:rsid w:val="002A485A"/>
    <w:rsid w:val="00306D9C"/>
    <w:rsid w:val="00327BFA"/>
    <w:rsid w:val="00392855"/>
    <w:rsid w:val="003B1C42"/>
    <w:rsid w:val="003D4670"/>
    <w:rsid w:val="00453043"/>
    <w:rsid w:val="004619D1"/>
    <w:rsid w:val="004820D9"/>
    <w:rsid w:val="00496D14"/>
    <w:rsid w:val="004B0964"/>
    <w:rsid w:val="004B66BE"/>
    <w:rsid w:val="0059285B"/>
    <w:rsid w:val="005A12C1"/>
    <w:rsid w:val="005A1421"/>
    <w:rsid w:val="005B302F"/>
    <w:rsid w:val="005E7A8E"/>
    <w:rsid w:val="0063123E"/>
    <w:rsid w:val="00631B7C"/>
    <w:rsid w:val="00631F4A"/>
    <w:rsid w:val="00656537"/>
    <w:rsid w:val="00681F7A"/>
    <w:rsid w:val="006970F0"/>
    <w:rsid w:val="006D12E9"/>
    <w:rsid w:val="0072035C"/>
    <w:rsid w:val="0072097F"/>
    <w:rsid w:val="00737A9F"/>
    <w:rsid w:val="00753F66"/>
    <w:rsid w:val="0077458D"/>
    <w:rsid w:val="00787324"/>
    <w:rsid w:val="00790703"/>
    <w:rsid w:val="007A040E"/>
    <w:rsid w:val="007B5250"/>
    <w:rsid w:val="007C2440"/>
    <w:rsid w:val="007C5A86"/>
    <w:rsid w:val="007F3ED5"/>
    <w:rsid w:val="008A215D"/>
    <w:rsid w:val="008B11D3"/>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44004"/>
    <w:rsid w:val="00A55749"/>
    <w:rsid w:val="00AA2DEE"/>
    <w:rsid w:val="00AB74C9"/>
    <w:rsid w:val="00B06394"/>
    <w:rsid w:val="00B064CA"/>
    <w:rsid w:val="00B335DC"/>
    <w:rsid w:val="00B61DAD"/>
    <w:rsid w:val="00BB0ADE"/>
    <w:rsid w:val="00BE1A18"/>
    <w:rsid w:val="00C4087E"/>
    <w:rsid w:val="00C43BA8"/>
    <w:rsid w:val="00CC2B54"/>
    <w:rsid w:val="00CF7FBB"/>
    <w:rsid w:val="00D14127"/>
    <w:rsid w:val="00D35425"/>
    <w:rsid w:val="00D62464"/>
    <w:rsid w:val="00D813F0"/>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1793</Words>
  <Characters>10221</Characters>
  <Application>Microsoft Office Word</Application>
  <DocSecurity>0</DocSecurity>
  <Lines>85</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2020-02-25T06:44:00Z</dcterms:created>
  <dcterms:modified xsi:type="dcterms:W3CDTF">2020-02-25T06:44:00Z</dcterms:modified>
</cp:coreProperties>
</file>