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39802" w14:textId="77777777" w:rsidR="001B78E4" w:rsidRDefault="001B78E4" w:rsidP="001B78E4">
      <w:pPr>
        <w:spacing w:before="0" w:after="0"/>
        <w:jc w:val="center"/>
        <w:rPr>
          <w:rFonts w:cs="Traditional Arabic"/>
          <w:sz w:val="29"/>
          <w:szCs w:val="29"/>
        </w:rPr>
      </w:pPr>
      <w:r>
        <w:rPr>
          <w:rFonts w:cs="Traditional Arabic"/>
          <w:sz w:val="29"/>
          <w:szCs w:val="29"/>
          <w:rtl/>
        </w:rPr>
        <w:t>بسم الله الرحمن الرحيم</w:t>
      </w:r>
    </w:p>
    <w:p w14:paraId="2A4B3BCD" w14:textId="77777777" w:rsidR="001B78E4" w:rsidRDefault="001B78E4" w:rsidP="001B78E4">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2341EE5B" w14:textId="77777777" w:rsidR="001B78E4" w:rsidRDefault="001B78E4" w:rsidP="001B78E4">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3361EC74" w14:textId="77777777" w:rsidR="001B78E4" w:rsidRDefault="001B78E4" w:rsidP="001B78E4">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4EB8FE59" w14:textId="77777777" w:rsidR="001B78E4" w:rsidRDefault="001B78E4" w:rsidP="001B78E4">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2A027EDD" w14:textId="77777777" w:rsidR="001B78E4" w:rsidRDefault="001B78E4" w:rsidP="001B78E4">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3CC9B8A8" w14:textId="77777777" w:rsidR="001B78E4" w:rsidRDefault="001B78E4" w:rsidP="001B78E4">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21BDCCBD" w14:textId="77777777" w:rsidR="001B78E4" w:rsidRDefault="001B78E4" w:rsidP="001B78E4">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096441FC" w14:textId="77777777" w:rsidR="001B78E4" w:rsidRDefault="001B78E4" w:rsidP="001B78E4">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6644136C" w14:textId="77777777" w:rsidR="001B78E4" w:rsidRDefault="001B78E4" w:rsidP="001B78E4">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5CA9FCE2" w14:textId="77777777" w:rsidR="001B78E4" w:rsidRDefault="001B78E4" w:rsidP="001B78E4">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00576477" w14:textId="77777777" w:rsidR="001B78E4" w:rsidRDefault="001B78E4" w:rsidP="001B78E4">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33B5CE19" w14:textId="77777777" w:rsidR="001B78E4" w:rsidRDefault="001B78E4" w:rsidP="001B78E4">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60B056A5" w14:textId="77777777" w:rsidR="001B78E4" w:rsidRDefault="001B78E4" w:rsidP="001B78E4">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67F8DDB1" w14:textId="77777777" w:rsidR="001B78E4" w:rsidRDefault="001B78E4" w:rsidP="001B78E4">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515DC2C4" w14:textId="77777777" w:rsidR="001B78E4" w:rsidRDefault="001B78E4" w:rsidP="001B78E4">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1505AF86" w14:textId="77777777" w:rsidR="001B78E4" w:rsidRDefault="001B78E4" w:rsidP="001B78E4">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162B64C0" w14:textId="77777777" w:rsidR="001B78E4" w:rsidRDefault="001B78E4" w:rsidP="001B78E4">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19C4CEA7" w14:textId="77777777" w:rsidR="001B78E4" w:rsidRDefault="001B78E4" w:rsidP="001B78E4">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2E389949" w14:textId="77777777" w:rsidR="001B78E4" w:rsidRDefault="001B78E4" w:rsidP="001B78E4">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4C5D5D56" w14:textId="77777777" w:rsidR="001B78E4" w:rsidRDefault="001B78E4" w:rsidP="001B78E4">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34D28196" w14:textId="77777777" w:rsidR="001B78E4" w:rsidRDefault="001B78E4" w:rsidP="001B78E4">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0AC22D10" w14:textId="77777777" w:rsidR="001B78E4" w:rsidRDefault="001B78E4" w:rsidP="001B78E4">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564782EC" w14:textId="77777777" w:rsidR="001B78E4" w:rsidRDefault="001B78E4" w:rsidP="001B78E4">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107675D9" w14:textId="77777777" w:rsidR="001B78E4" w:rsidRDefault="001B78E4" w:rsidP="001B78E4">
      <w:pPr>
        <w:spacing w:before="0" w:after="0"/>
        <w:jc w:val="center"/>
        <w:rPr>
          <w:rFonts w:cs="Traditional Arabic"/>
          <w:sz w:val="29"/>
          <w:szCs w:val="29"/>
          <w:rtl/>
        </w:rPr>
      </w:pPr>
      <w:r>
        <w:rPr>
          <w:rFonts w:cs="Traditional Arabic"/>
          <w:sz w:val="29"/>
          <w:szCs w:val="29"/>
          <w:rtl/>
        </w:rPr>
        <w:t>والله يحفظك يرعاك.</w:t>
      </w:r>
    </w:p>
    <w:p w14:paraId="2B93BEB4" w14:textId="77777777" w:rsidR="001B78E4" w:rsidRDefault="001B78E4" w:rsidP="001B78E4">
      <w:pPr>
        <w:spacing w:before="0" w:after="0"/>
        <w:jc w:val="center"/>
        <w:rPr>
          <w:rFonts w:cs="Traditional Arabic"/>
          <w:sz w:val="29"/>
          <w:szCs w:val="29"/>
          <w:rtl/>
        </w:rPr>
      </w:pPr>
    </w:p>
    <w:p w14:paraId="5E07D40F" w14:textId="77777777" w:rsidR="001B78E4" w:rsidRDefault="001B78E4" w:rsidP="001B78E4">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6D5F2707" w14:textId="77777777" w:rsidR="001B78E4" w:rsidRDefault="001B78E4" w:rsidP="001B78E4">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766920BD" w14:textId="77777777" w:rsidR="001B78E4" w:rsidRPr="006A6E29" w:rsidRDefault="001B78E4" w:rsidP="001B78E4">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3A19F3C3" w14:textId="77777777" w:rsidR="001B78E4" w:rsidRPr="00493DA7" w:rsidRDefault="001B78E4" w:rsidP="001B78E4">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10A9587C" w14:textId="77777777" w:rsidR="001B78E4" w:rsidRPr="00596997" w:rsidRDefault="001B78E4" w:rsidP="001B78E4">
      <w:pPr>
        <w:spacing w:before="0" w:after="0"/>
        <w:jc w:val="lowKashida"/>
        <w:rPr>
          <w:rFonts w:ascii="Traditional Arabic" w:hAnsi="Traditional Arabic" w:cs="Traditional Arabic"/>
          <w:b/>
          <w:bCs/>
          <w:sz w:val="34"/>
          <w:szCs w:val="34"/>
        </w:rPr>
      </w:pPr>
      <w:r>
        <w:rPr>
          <w:rFonts w:ascii="Traditional Arabic" w:hAnsi="Traditional Arabic" w:cs="Traditional Arabic" w:hint="cs"/>
          <w:sz w:val="32"/>
          <w:rtl/>
        </w:rPr>
        <w:t>أقر أنا</w:t>
      </w:r>
      <w:r w:rsidRPr="003101F9">
        <w:rPr>
          <w:rFonts w:ascii="Traditional Arabic" w:hAnsi="Traditional Arabic" w:cs="Traditional Arabic" w:hint="cs"/>
          <w:sz w:val="32"/>
          <w:rtl/>
        </w:rPr>
        <w:t xml:space="preserve"> الفقير</w:t>
      </w:r>
      <w:r>
        <w:rPr>
          <w:rFonts w:ascii="Traditional Arabic" w:hAnsi="Traditional Arabic" w:cs="Traditional Arabic" w:hint="cs"/>
          <w:sz w:val="32"/>
          <w:rtl/>
        </w:rPr>
        <w:t>ة</w:t>
      </w:r>
      <w:r w:rsidRPr="003101F9">
        <w:rPr>
          <w:rFonts w:ascii="Traditional Arabic" w:hAnsi="Traditional Arabic" w:cs="Traditional Arabic" w:hint="cs"/>
          <w:sz w:val="32"/>
          <w:rtl/>
        </w:rPr>
        <w:t xml:space="preserve"> لعفو ربي</w:t>
      </w:r>
      <w:r>
        <w:rPr>
          <w:rFonts w:ascii="Traditional Arabic" w:hAnsi="Traditional Arabic" w:cs="Traditional Arabic" w:hint="cs"/>
          <w:sz w:val="32"/>
          <w:rtl/>
        </w:rPr>
        <w:t xml:space="preserve">: </w:t>
      </w:r>
      <w:r w:rsidRPr="009A7C5B">
        <w:rPr>
          <w:rFonts w:ascii="Traditional Arabic" w:hAnsi="Traditional Arabic" w:cs="Traditional Arabic" w:hint="cs"/>
          <w:sz w:val="32"/>
          <w:rtl/>
        </w:rPr>
        <w:t>________________</w:t>
      </w:r>
      <w:r>
        <w:rPr>
          <w:rFonts w:ascii="Traditional Arabic" w:hAnsi="Traditional Arabic" w:cs="Traditional Arabic" w:hint="cs"/>
          <w:sz w:val="32"/>
          <w:rtl/>
        </w:rPr>
        <w:t>__</w:t>
      </w:r>
      <w:r w:rsidRPr="009A7C5B">
        <w:rPr>
          <w:rFonts w:ascii="Traditional Arabic" w:hAnsi="Traditional Arabic" w:cs="Traditional Arabic" w:hint="cs"/>
          <w:sz w:val="32"/>
          <w:rtl/>
        </w:rPr>
        <w:t>________</w:t>
      </w:r>
      <w:r>
        <w:rPr>
          <w:rFonts w:ascii="Traditional Arabic" w:hAnsi="Traditional Arabic" w:cs="Traditional Arabic" w:hint="cs"/>
          <w:sz w:val="32"/>
          <w:rtl/>
        </w:rPr>
        <w:t>،</w:t>
      </w:r>
      <w:r w:rsidRPr="009A7C5B">
        <w:rPr>
          <w:rFonts w:ascii="TheSans" w:hAnsi="TheSans" w:cs="Traditional Arabic"/>
          <w:sz w:val="34"/>
          <w:szCs w:val="34"/>
          <w:rtl/>
        </w:rPr>
        <w:t xml:space="preserve"> سعودي</w:t>
      </w:r>
      <w:r w:rsidRPr="009A7C5B">
        <w:rPr>
          <w:rFonts w:ascii="TheSans" w:hAnsi="TheSans" w:cs="Traditional Arabic" w:hint="cs"/>
          <w:sz w:val="34"/>
          <w:szCs w:val="34"/>
          <w:rtl/>
        </w:rPr>
        <w:t>ة</w:t>
      </w:r>
      <w:r w:rsidRPr="009A7C5B">
        <w:rPr>
          <w:rFonts w:ascii="TheSans" w:hAnsi="TheSans" w:cs="Traditional Arabic"/>
          <w:sz w:val="34"/>
          <w:szCs w:val="34"/>
          <w:rtl/>
        </w:rPr>
        <w:t xml:space="preserve"> الجنسية</w:t>
      </w:r>
      <w:r>
        <w:rPr>
          <w:rFonts w:ascii="TheSans" w:hAnsi="TheSans" w:cs="Traditional Arabic" w:hint="cs"/>
          <w:sz w:val="34"/>
          <w:szCs w:val="34"/>
          <w:rtl/>
        </w:rPr>
        <w:t>،</w:t>
      </w:r>
      <w:r>
        <w:rPr>
          <w:rFonts w:ascii="TheSans" w:hAnsi="TheSans" w:cs="Traditional Arabic"/>
          <w:sz w:val="34"/>
          <w:szCs w:val="34"/>
          <w:rtl/>
        </w:rPr>
        <w:t xml:space="preserve"> بموجب السجل المدني رقم</w:t>
      </w:r>
      <w:r>
        <w:rPr>
          <w:rFonts w:ascii="TheSans" w:hAnsi="TheSans" w:cs="Traditional Arabic" w:hint="cs"/>
          <w:sz w:val="34"/>
          <w:szCs w:val="34"/>
          <w:rtl/>
        </w:rPr>
        <w:t>: (______________)</w:t>
      </w:r>
      <w:r>
        <w:rPr>
          <w:rFonts w:ascii="Traditional Arabic" w:hAnsi="Traditional Arabic" w:cs="Traditional Arabic" w:hint="cs"/>
          <w:sz w:val="32"/>
          <w:rtl/>
        </w:rPr>
        <w:t>،</w:t>
      </w:r>
      <w:r w:rsidRPr="003101F9">
        <w:rPr>
          <w:rFonts w:ascii="Traditional Arabic" w:hAnsi="Traditional Arabic" w:cs="Traditional Arabic" w:hint="cs"/>
          <w:sz w:val="32"/>
          <w:rtl/>
        </w:rPr>
        <w:t xml:space="preserve"> أن من الجاري في ملكي وتحت تصرفي </w:t>
      </w:r>
      <w:r w:rsidRPr="00596997">
        <w:rPr>
          <w:rFonts w:ascii="Traditional Arabic" w:hAnsi="Traditional Arabic" w:cs="Traditional Arabic"/>
          <w:sz w:val="34"/>
          <w:szCs w:val="34"/>
          <w:rtl/>
        </w:rPr>
        <w:t xml:space="preserve">قطعة الأرض رقم: (_______)، من </w:t>
      </w:r>
      <w:proofErr w:type="spellStart"/>
      <w:r w:rsidRPr="00596997">
        <w:rPr>
          <w:rFonts w:ascii="Traditional Arabic" w:hAnsi="Traditional Arabic" w:cs="Traditional Arabic"/>
          <w:sz w:val="34"/>
          <w:szCs w:val="34"/>
          <w:rtl/>
        </w:rPr>
        <w:t>البلك</w:t>
      </w:r>
      <w:proofErr w:type="spellEnd"/>
      <w:r w:rsidRPr="00596997">
        <w:rPr>
          <w:rFonts w:ascii="Traditional Arabic" w:hAnsi="Traditional Arabic" w:cs="Traditional Arabic"/>
          <w:sz w:val="34"/>
          <w:szCs w:val="34"/>
          <w:rtl/>
        </w:rPr>
        <w:t xml:space="preserve">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(_______)م</w:t>
      </w:r>
      <w:r w:rsidRPr="00596997">
        <w:rPr>
          <w:rFonts w:ascii="Traditional Arabic" w:hAnsi="Traditional Arabic" w:cs="Traditional Arabic"/>
          <w:sz w:val="34"/>
          <w:szCs w:val="34"/>
          <w:vertAlign w:val="superscript"/>
          <w:rtl/>
        </w:rPr>
        <w:t>2</w:t>
      </w:r>
      <w:r w:rsidRPr="00596997">
        <w:rPr>
          <w:rFonts w:ascii="Traditional Arabic" w:hAnsi="Traditional Arabic" w:cs="Traditional Arabic"/>
          <w:sz w:val="34"/>
          <w:szCs w:val="34"/>
          <w:rtl/>
        </w:rPr>
        <w:t>.</w:t>
      </w:r>
    </w:p>
    <w:p w14:paraId="4BB43BF4" w14:textId="77777777" w:rsidR="001B78E4" w:rsidRPr="00091CB1" w:rsidRDefault="001B78E4" w:rsidP="001B78E4">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5C6CCE3D" w14:textId="77777777" w:rsidR="001B78E4" w:rsidRPr="00131CB8" w:rsidRDefault="001B78E4" w:rsidP="001B78E4">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131CB8">
        <w:rPr>
          <w:rFonts w:ascii="TheSans" w:hAnsi="TheSans" w:cs="Traditional Arabic"/>
          <w:sz w:val="32"/>
          <w:rtl/>
        </w:rPr>
        <w:t xml:space="preserve"> تصرف غلّة هذا الوقف حسب الميزانية المعتمدة من مجلس النظارة –الذي سيأتي بيان تكوينه وعمله– وفقاً للترتيب الآتي:</w:t>
      </w:r>
    </w:p>
    <w:p w14:paraId="5530E8C1" w14:textId="77777777" w:rsidR="001B78E4" w:rsidRPr="00131CB8" w:rsidRDefault="001B78E4" w:rsidP="001B78E4">
      <w:pPr>
        <w:shd w:val="clear" w:color="auto" w:fill="FFFFFF"/>
        <w:spacing w:before="0" w:after="0"/>
        <w:jc w:val="both"/>
        <w:rPr>
          <w:rFonts w:ascii="TheSans" w:hAnsi="TheSans" w:cs="Traditional Arabic"/>
          <w:sz w:val="32"/>
          <w:rtl/>
        </w:rPr>
      </w:pPr>
      <w:r w:rsidRPr="00131CB8">
        <w:rPr>
          <w:rFonts w:ascii="TheSans" w:hAnsi="TheSans" w:cs="Traditional Arabic"/>
          <w:sz w:val="32"/>
          <w:rtl/>
        </w:rPr>
        <w:t>1. إصلاح عين الوقف وتجديدها، والمصاريف التشغيلية للوقف.</w:t>
      </w:r>
    </w:p>
    <w:p w14:paraId="505E11D9" w14:textId="77777777" w:rsidR="001B78E4" w:rsidRPr="00131CB8" w:rsidRDefault="001B78E4" w:rsidP="001B78E4">
      <w:pPr>
        <w:shd w:val="clear" w:color="auto" w:fill="FFFFFF"/>
        <w:spacing w:before="0" w:after="0"/>
        <w:jc w:val="both"/>
        <w:rPr>
          <w:rFonts w:ascii="TheSans" w:hAnsi="TheSans" w:cs="Traditional Arabic"/>
          <w:sz w:val="32"/>
          <w:rtl/>
        </w:rPr>
      </w:pPr>
      <w:r w:rsidRPr="00131CB8">
        <w:rPr>
          <w:rFonts w:ascii="TheSans" w:hAnsi="TheSans" w:cs="Traditional Arabic"/>
          <w:sz w:val="32"/>
          <w:rtl/>
        </w:rPr>
        <w:t>2. ثم مكافأة النظار التي سيأتي بيانها.</w:t>
      </w:r>
    </w:p>
    <w:p w14:paraId="43DF9496" w14:textId="77777777" w:rsidR="001B78E4" w:rsidRPr="00131CB8" w:rsidRDefault="001B78E4" w:rsidP="001B78E4">
      <w:pPr>
        <w:shd w:val="clear" w:color="auto" w:fill="FFFFFF"/>
        <w:spacing w:before="0" w:after="0"/>
        <w:jc w:val="both"/>
        <w:rPr>
          <w:rFonts w:ascii="TheSans" w:hAnsi="TheSans" w:cs="Traditional Arabic"/>
          <w:sz w:val="32"/>
          <w:rtl/>
        </w:rPr>
      </w:pPr>
      <w:r w:rsidRPr="00131CB8">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131CB8">
        <w:rPr>
          <w:rFonts w:ascii="TheSans" w:hAnsi="TheSans" w:cs="Traditional Arabic"/>
          <w:sz w:val="32"/>
          <w:rtl/>
        </w:rPr>
        <w:t>السنوات,</w:t>
      </w:r>
      <w:proofErr w:type="gramEnd"/>
      <w:r w:rsidRPr="00131CB8">
        <w:rPr>
          <w:rFonts w:ascii="TheSans" w:hAnsi="TheSans" w:cs="Traditional Arabic"/>
          <w:sz w:val="32"/>
          <w:rtl/>
        </w:rPr>
        <w:t xml:space="preserve"> وتعامل هذه النسبة المخصصة للاستثمار معاملة أصل الوقف.</w:t>
      </w:r>
    </w:p>
    <w:p w14:paraId="735427C3" w14:textId="77777777" w:rsidR="001B78E4" w:rsidRPr="00131CB8" w:rsidRDefault="001B78E4" w:rsidP="001B78E4">
      <w:pPr>
        <w:shd w:val="clear" w:color="auto" w:fill="FFFFFF"/>
        <w:spacing w:before="0" w:after="0"/>
        <w:jc w:val="both"/>
        <w:rPr>
          <w:rFonts w:ascii="TheSans" w:hAnsi="TheSans" w:cs="Traditional Arabic"/>
          <w:sz w:val="32"/>
          <w:rtl/>
        </w:rPr>
      </w:pPr>
      <w:r w:rsidRPr="00131CB8">
        <w:rPr>
          <w:rFonts w:ascii="TheSans" w:hAnsi="TheSans" w:cs="Traditional Arabic"/>
          <w:sz w:val="32"/>
          <w:rtl/>
        </w:rPr>
        <w:t>4. ثم أضحية واحدة عني وعن والديَّ وذريتي وأعضاء المجلس والعاملين في الوقف.</w:t>
      </w:r>
    </w:p>
    <w:p w14:paraId="7E866BE8" w14:textId="77777777" w:rsidR="001B78E4" w:rsidRPr="00131CB8" w:rsidRDefault="001B78E4" w:rsidP="001B78E4">
      <w:pPr>
        <w:shd w:val="clear" w:color="auto" w:fill="FFFFFF"/>
        <w:spacing w:before="0" w:after="0"/>
        <w:jc w:val="both"/>
        <w:rPr>
          <w:rFonts w:ascii="TheSans" w:hAnsi="TheSans" w:cs="Traditional Arabic"/>
          <w:sz w:val="32"/>
          <w:rtl/>
        </w:rPr>
      </w:pPr>
      <w:r w:rsidRPr="00131CB8">
        <w:rPr>
          <w:rFonts w:ascii="TheSans" w:hAnsi="TheSans" w:cs="Traditional Arabic" w:hint="cs"/>
          <w:sz w:val="32"/>
          <w:rtl/>
        </w:rPr>
        <w:t xml:space="preserve">5. </w:t>
      </w:r>
      <w:r w:rsidRPr="00131CB8">
        <w:rPr>
          <w:rFonts w:ascii="TheSans" w:hAnsi="TheSans" w:cs="Traditional Arabic"/>
          <w:sz w:val="32"/>
          <w:rtl/>
        </w:rPr>
        <w:t>يصرف الباقي في أوجه البر المتنوعة، حسب ما يراه النظار, على أن يُبدأ في هذا المجال بالمحتاجين من أولادي وأحفادي ذكوراً أو إناثاً</w:t>
      </w:r>
      <w:r w:rsidRPr="00131CB8">
        <w:rPr>
          <w:rFonts w:ascii="TheSans" w:hAnsi="TheSans" w:cs="Traditional Arabic" w:hint="cs"/>
          <w:sz w:val="32"/>
          <w:rtl/>
        </w:rPr>
        <w:t>،</w:t>
      </w:r>
      <w:r w:rsidRPr="00131CB8">
        <w:rPr>
          <w:rFonts w:ascii="TheSans" w:hAnsi="TheSans" w:cs="Traditional Arabic"/>
          <w:sz w:val="32"/>
          <w:rtl/>
        </w:rPr>
        <w:t xml:space="preserve">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w:t>
      </w:r>
      <w:r w:rsidRPr="00131CB8">
        <w:rPr>
          <w:rFonts w:ascii="TheSans" w:hAnsi="TheSans" w:cs="Traditional Arabic" w:hint="cs"/>
          <w:sz w:val="32"/>
          <w:rtl/>
        </w:rPr>
        <w:t xml:space="preserve">، </w:t>
      </w:r>
      <w:r w:rsidRPr="00131CB8">
        <w:rPr>
          <w:rFonts w:ascii="TheSans" w:hAnsi="TheSans" w:cs="Traditional Arabic"/>
          <w:sz w:val="32"/>
          <w:rtl/>
        </w:rPr>
        <w:t>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w:t>
      </w:r>
      <w:r w:rsidRPr="00131CB8">
        <w:rPr>
          <w:rFonts w:ascii="TheSans" w:hAnsi="TheSans" w:cs="Traditional Arabic" w:hint="cs"/>
          <w:sz w:val="32"/>
          <w:rtl/>
        </w:rPr>
        <w:t xml:space="preserve"> </w:t>
      </w:r>
      <w:r w:rsidRPr="00131CB8">
        <w:rPr>
          <w:rFonts w:ascii="TheSans" w:hAnsi="TheSans" w:cs="Traditional Arabic"/>
          <w:sz w:val="32"/>
        </w:rPr>
        <w:sym w:font="AGA Arabesque" w:char="0072"/>
      </w:r>
      <w:r w:rsidRPr="00131CB8">
        <w:rPr>
          <w:rFonts w:ascii="TheSans" w:hAnsi="TheSans" w:cs="Traditional Arabic" w:hint="cs"/>
          <w:sz w:val="32"/>
          <w:rtl/>
        </w:rPr>
        <w:t xml:space="preserve"> </w:t>
      </w:r>
      <w:r w:rsidRPr="00131CB8">
        <w:rPr>
          <w:rFonts w:ascii="TheSans" w:hAnsi="TheSans" w:cs="Traditional Arabic"/>
          <w:sz w:val="32"/>
          <w:rtl/>
        </w:rPr>
        <w:t>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w:t>
      </w:r>
      <w:r w:rsidRPr="00131CB8">
        <w:rPr>
          <w:rFonts w:ascii="TheSans" w:hAnsi="TheSans" w:cs="Traditional Arabic" w:hint="cs"/>
          <w:sz w:val="32"/>
          <w:rtl/>
        </w:rPr>
        <w:t>،</w:t>
      </w:r>
      <w:r w:rsidRPr="00131CB8">
        <w:rPr>
          <w:rFonts w:ascii="TheSans" w:hAnsi="TheSans" w:cs="Traditional Arabic"/>
          <w:sz w:val="32"/>
          <w:rtl/>
        </w:rPr>
        <w:t xml:space="preserve"> كأزمنة النكبات والفواجع.</w:t>
      </w:r>
    </w:p>
    <w:p w14:paraId="05E69E18" w14:textId="77777777" w:rsidR="001B78E4" w:rsidRPr="00210C5C" w:rsidRDefault="001B78E4" w:rsidP="001B78E4">
      <w:pPr>
        <w:pStyle w:val="a9"/>
        <w:ind w:left="1080" w:firstLine="0"/>
        <w:rPr>
          <w:rFonts w:ascii="Traditional Arabic" w:hAnsi="Traditional Arabic"/>
          <w:sz w:val="32"/>
          <w:szCs w:val="32"/>
          <w:rtl/>
        </w:rPr>
      </w:pPr>
      <w:r w:rsidRPr="00210C5C">
        <w:rPr>
          <w:rFonts w:ascii="Traditional Arabic" w:hAnsi="Traditional Arabic"/>
          <w:b/>
          <w:bCs/>
          <w:sz w:val="32"/>
          <w:szCs w:val="32"/>
          <w:u w:val="single"/>
          <w:rtl/>
        </w:rPr>
        <w:t>ثانيا:</w:t>
      </w:r>
      <w:r w:rsidRPr="00210C5C">
        <w:rPr>
          <w:rFonts w:ascii="Traditional Arabic" w:hAnsi="Traditional Arabic"/>
          <w:b/>
          <w:bCs/>
          <w:sz w:val="32"/>
          <w:szCs w:val="32"/>
          <w:rtl/>
        </w:rPr>
        <w:t xml:space="preserve"> </w:t>
      </w:r>
      <w:r w:rsidRPr="00210C5C">
        <w:rPr>
          <w:rFonts w:ascii="Traditional Arabic" w:hAnsi="Traditional Arabic"/>
          <w:sz w:val="32"/>
          <w:szCs w:val="32"/>
          <w:rtl/>
        </w:rPr>
        <w:t xml:space="preserve">تسمية الوقف بـ(وقف _____________________________)، وهو الاسم المعتمد في </w:t>
      </w:r>
      <w:r w:rsidRPr="00210C5C">
        <w:rPr>
          <w:rFonts w:ascii="Traditional Arabic" w:hAnsi="Traditional Arabic"/>
          <w:sz w:val="32"/>
          <w:szCs w:val="32"/>
          <w:rtl/>
        </w:rPr>
        <w:lastRenderedPageBreak/>
        <w:t xml:space="preserve">فتح السجلات التجارية، ويكون لهذا الوقف شخصية اعتبارية </w:t>
      </w:r>
      <w:proofErr w:type="gramStart"/>
      <w:r w:rsidRPr="00210C5C">
        <w:rPr>
          <w:rFonts w:ascii="Traditional Arabic" w:hAnsi="Traditional Arabic"/>
          <w:sz w:val="32"/>
          <w:szCs w:val="32"/>
          <w:rtl/>
        </w:rPr>
        <w:t>مستقلة,</w:t>
      </w:r>
      <w:proofErr w:type="gramEnd"/>
      <w:r w:rsidRPr="00210C5C">
        <w:rPr>
          <w:rFonts w:ascii="Traditional Arabic" w:hAnsi="Traditional Arabic"/>
          <w:sz w:val="32"/>
          <w:szCs w:val="32"/>
          <w:rtl/>
        </w:rPr>
        <w:t xml:space="preserve"> ولها فتح الحسابات البنكية، </w:t>
      </w:r>
      <w:r w:rsidRPr="00210C5C">
        <w:rPr>
          <w:rFonts w:ascii="Traditional Arabic" w:hAnsi="Traditional Arabic"/>
          <w:sz w:val="34"/>
          <w:szCs w:val="34"/>
          <w:rtl/>
        </w:rPr>
        <w:t>وإجراء كافة المعاملات المصرفية، بما في ذلك إيداع الأموال وسحبها، والحصول على القروض والتمويل،</w:t>
      </w:r>
      <w:r w:rsidRPr="00210C5C">
        <w:rPr>
          <w:rFonts w:ascii="Traditional Arabic" w:hAnsi="Traditional Arabic"/>
          <w:sz w:val="32"/>
          <w:szCs w:val="32"/>
          <w:rtl/>
        </w:rPr>
        <w:t xml:space="preserve"> بما يحقق غبطة الوقف، وذلك وفقاً لأحكام الشريعة الإسلامية، كما أنَّ لها الحق في شراء الأعيان الأخرى</w:t>
      </w:r>
      <w:r w:rsidRPr="00210C5C">
        <w:rPr>
          <w:rFonts w:ascii="Traditional Arabic" w:hAnsi="Traditional Arabic"/>
          <w:b/>
          <w:bCs/>
          <w:sz w:val="32"/>
          <w:szCs w:val="32"/>
          <w:rtl/>
        </w:rPr>
        <w:t xml:space="preserve"> </w:t>
      </w:r>
      <w:r w:rsidRPr="00210C5C">
        <w:rPr>
          <w:rFonts w:ascii="Traditional Arabic" w:hAnsi="Traditional Arabic"/>
          <w:sz w:val="32"/>
          <w:szCs w:val="32"/>
          <w:rtl/>
        </w:rPr>
        <w:t>وتملكها لصالح الوقف.</w:t>
      </w:r>
    </w:p>
    <w:p w14:paraId="7B4BA71A" w14:textId="77777777" w:rsidR="001B78E4" w:rsidRPr="00091CB1" w:rsidRDefault="001B78E4" w:rsidP="001B78E4">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خلال مجلس نظارة مكون من عضوية كل من الآتية أسماؤهم:</w:t>
      </w:r>
    </w:p>
    <w:p w14:paraId="20568CFA" w14:textId="77777777" w:rsidR="001B78E4" w:rsidRPr="00091CB1" w:rsidRDefault="001B78E4" w:rsidP="001B78E4">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336B2877" w14:textId="77777777" w:rsidR="001B78E4" w:rsidRPr="00091CB1" w:rsidRDefault="001B78E4" w:rsidP="001B78E4">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30FC284F" w14:textId="77777777" w:rsidR="001B78E4" w:rsidRPr="00091CB1" w:rsidRDefault="001B78E4" w:rsidP="001B78E4">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54A338B0" w14:textId="77777777" w:rsidR="001B78E4" w:rsidRPr="00091CB1" w:rsidRDefault="001B78E4" w:rsidP="001B78E4">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ويُسمى مجلس نظارة الوقف، وما دمت </w:t>
      </w:r>
      <w:r>
        <w:rPr>
          <w:rFonts w:ascii="Traditional Arabic" w:hAnsi="Traditional Arabic" w:hint="cs"/>
          <w:sz w:val="32"/>
          <w:szCs w:val="32"/>
          <w:rtl/>
        </w:rPr>
        <w:t>على قيد الحياة مدركة</w:t>
      </w:r>
      <w:r w:rsidRPr="00091CB1">
        <w:rPr>
          <w:rFonts w:ascii="Traditional Arabic" w:hAnsi="Traditional Arabic"/>
          <w:sz w:val="32"/>
          <w:szCs w:val="32"/>
          <w:rtl/>
        </w:rPr>
        <w:t xml:space="preserve"> فلي أن أعدل أو أضيف أو أحذف من أعضاء المجلس أو من صلاحيات المجلس ما أراه مناسباً.</w:t>
      </w:r>
    </w:p>
    <w:p w14:paraId="14C2978D" w14:textId="77777777" w:rsidR="001B78E4" w:rsidRPr="00E07012" w:rsidRDefault="001B78E4" w:rsidP="001B78E4">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E07012">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E07012">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E07012">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083CA703" w14:textId="77777777" w:rsidR="001B78E4" w:rsidRPr="00091CB1" w:rsidRDefault="001B78E4" w:rsidP="001B78E4">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19DFC6B4" w14:textId="77777777" w:rsidR="001B78E4" w:rsidRPr="00091CB1" w:rsidRDefault="001B78E4" w:rsidP="001B78E4">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38D6AC1A" w14:textId="77777777" w:rsidR="001B78E4" w:rsidRPr="00091CB1" w:rsidRDefault="001B78E4" w:rsidP="001B78E4">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1E952A94" w14:textId="77777777" w:rsidR="001B78E4" w:rsidRPr="00091CB1" w:rsidRDefault="001B78E4" w:rsidP="001B78E4">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الذكور، ثم أبنائهم وإن نزلوا بعدد أبناء الصلب؛ بحيث يكون من ذرية كل ابن من أبناء الصلب وإن نزلوا شخص واحد فقط، ومن لم يخلّف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أو أبناء أبنائه</w:t>
      </w:r>
      <w:r>
        <w:rPr>
          <w:rFonts w:ascii="Traditional Arabic" w:hAnsi="Traditional Arabic" w:hint="cs"/>
          <w:sz w:val="32"/>
          <w:szCs w:val="32"/>
          <w:rtl/>
        </w:rPr>
        <w:t>ا</w:t>
      </w:r>
      <w:r w:rsidRPr="00091CB1">
        <w:rPr>
          <w:rFonts w:ascii="Traditional Arabic" w:hAnsi="Traditional Arabic"/>
          <w:sz w:val="32"/>
          <w:szCs w:val="32"/>
          <w:rtl/>
        </w:rPr>
        <w:t xml:space="preserve"> وإن نزلوا، فإن حقه في هذا التصويت ينتهي بنهايته </w:t>
      </w:r>
      <w:r w:rsidRPr="00091CB1">
        <w:rPr>
          <w:rFonts w:ascii="Traditional Arabic" w:hAnsi="Traditional Arabic"/>
          <w:sz w:val="32"/>
          <w:szCs w:val="32"/>
          <w:rtl/>
        </w:rPr>
        <w:lastRenderedPageBreak/>
        <w:t>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5B8F2E08" w14:textId="77777777" w:rsidR="001B78E4" w:rsidRPr="00091CB1" w:rsidRDefault="001B78E4" w:rsidP="001B78E4">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1EE5C093" w14:textId="77777777" w:rsidR="001B78E4" w:rsidRPr="00091CB1" w:rsidRDefault="001B78E4" w:rsidP="001B78E4">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6F198ECE" w14:textId="77777777" w:rsidR="001B78E4" w:rsidRPr="00091CB1" w:rsidRDefault="001B78E4" w:rsidP="001B78E4">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42887902" w14:textId="77777777" w:rsidR="001B78E4" w:rsidRPr="00091CB1" w:rsidRDefault="001B78E4" w:rsidP="001B78E4">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08972B74" w14:textId="77777777" w:rsidR="001B78E4" w:rsidRPr="00091CB1" w:rsidRDefault="001B78E4" w:rsidP="001B78E4">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2A6ABFEF" w14:textId="77777777" w:rsidR="001B78E4" w:rsidRPr="00091CB1" w:rsidRDefault="001B78E4" w:rsidP="001B78E4">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5C51EF8A" w14:textId="77777777" w:rsidR="001B78E4" w:rsidRPr="00091CB1" w:rsidRDefault="001B78E4" w:rsidP="001B78E4">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4E5F786B" w14:textId="77777777" w:rsidR="001B78E4" w:rsidRPr="00091CB1" w:rsidRDefault="001B78E4" w:rsidP="001B78E4">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3F9B814E" w14:textId="77777777" w:rsidR="001B78E4" w:rsidRPr="00091CB1" w:rsidRDefault="001B78E4" w:rsidP="001B78E4">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4BBC5E68" w14:textId="77777777" w:rsidR="001B78E4" w:rsidRPr="00091CB1" w:rsidRDefault="001B78E4" w:rsidP="001B78E4">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147EAA27" w14:textId="77777777" w:rsidR="001B78E4" w:rsidRPr="00050B79" w:rsidRDefault="001B78E4" w:rsidP="001B78E4">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5A5262FF" w14:textId="77777777" w:rsidR="001B78E4" w:rsidRPr="00091CB1" w:rsidRDefault="001B78E4" w:rsidP="001B78E4">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25ACBFC2" w14:textId="77777777" w:rsidR="001B78E4" w:rsidRPr="00091CB1" w:rsidRDefault="001B78E4" w:rsidP="001B78E4">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6F453743" w14:textId="77777777" w:rsidR="001B78E4" w:rsidRPr="00091CB1" w:rsidRDefault="001B78E4" w:rsidP="001B78E4">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lastRenderedPageBreak/>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4D65F19C" w14:textId="77777777" w:rsidR="001B78E4" w:rsidRPr="00091CB1" w:rsidRDefault="001B78E4" w:rsidP="001B78E4">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5AF2D9A4" w14:textId="77777777" w:rsidR="001B78E4" w:rsidRPr="00091CB1" w:rsidRDefault="001B78E4" w:rsidP="001B78E4">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31945EF7" w14:textId="77777777" w:rsidR="001B78E4" w:rsidRPr="00091CB1" w:rsidRDefault="001B78E4" w:rsidP="001B78E4">
      <w:pPr>
        <w:spacing w:before="0" w:after="0"/>
        <w:rPr>
          <w:rFonts w:ascii="Traditional Arabic" w:hAnsi="Traditional Arabic" w:cs="Traditional Arabic"/>
          <w:sz w:val="34"/>
          <w:szCs w:val="34"/>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حادي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240C0346" w14:textId="77777777" w:rsidR="001B78E4" w:rsidRPr="00091CB1" w:rsidRDefault="001B78E4" w:rsidP="001B78E4">
      <w:pPr>
        <w:spacing w:before="0" w:after="0"/>
        <w:jc w:val="both"/>
        <w:rPr>
          <w:rFonts w:ascii="Traditional Arabic" w:hAnsi="Traditional Arabic" w:cs="Traditional Arabic"/>
          <w:sz w:val="34"/>
          <w:szCs w:val="34"/>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ثاني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وكذلك التعديل على هذه الوثيقة، وذلك لما هو في مصلحة الوقف لا في إلغائه أو تعطيله. </w:t>
      </w:r>
    </w:p>
    <w:p w14:paraId="7BE64A3A" w14:textId="77777777" w:rsidR="001B78E4" w:rsidRPr="00091CB1" w:rsidRDefault="001B78E4" w:rsidP="001B78E4">
      <w:pPr>
        <w:spacing w:before="0" w:after="0"/>
        <w:jc w:val="both"/>
        <w:rPr>
          <w:rFonts w:ascii="Traditional Arabic" w:hAnsi="Traditional Arabic" w:cs="Traditional Arabic"/>
          <w:b/>
          <w:bCs/>
          <w:sz w:val="32"/>
          <w:u w:val="single"/>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ثالث</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يملك مجلس النظارة حق تفسير نصوص صك الوقفية ويكون تفسير أغلبيتهم معتمداً.</w:t>
      </w:r>
    </w:p>
    <w:p w14:paraId="4CBA7CF2" w14:textId="77777777" w:rsidR="001B78E4" w:rsidRPr="00091CB1" w:rsidRDefault="001B78E4" w:rsidP="001B78E4">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رابع</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29581CB8" w14:textId="77777777" w:rsidR="001B78E4" w:rsidRPr="00091CB1" w:rsidRDefault="001B78E4" w:rsidP="001B78E4">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خامس</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3452794A" w14:textId="77777777" w:rsidR="001B78E4" w:rsidRPr="00091CB1" w:rsidRDefault="001B78E4" w:rsidP="001B78E4">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5B03D96F" w14:textId="77777777" w:rsidR="001B78E4" w:rsidRPr="00091CB1" w:rsidRDefault="001B78E4" w:rsidP="001B78E4">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lastRenderedPageBreak/>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3DB95117" w14:textId="77777777" w:rsidR="001B78E4" w:rsidRDefault="001B78E4" w:rsidP="001B78E4">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0968AA10" w14:textId="77777777" w:rsidR="001B78E4" w:rsidRPr="00091CB1" w:rsidRDefault="001B78E4" w:rsidP="001B78E4">
      <w:pPr>
        <w:spacing w:before="0" w:after="0"/>
        <w:jc w:val="center"/>
        <w:rPr>
          <w:rFonts w:ascii="Traditional Arabic" w:hAnsi="Traditional Arabic" w:cs="Traditional Arabic"/>
          <w:b/>
          <w:bCs/>
          <w:sz w:val="32"/>
          <w:rtl/>
        </w:rPr>
      </w:pPr>
    </w:p>
    <w:p w14:paraId="0F50DEF7" w14:textId="77777777" w:rsidR="001B78E4" w:rsidRDefault="001B78E4" w:rsidP="001B78E4">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2C865138" w14:textId="77777777" w:rsidR="001B78E4" w:rsidRDefault="001B78E4" w:rsidP="001B78E4">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37E6A09E" w14:textId="77777777" w:rsidR="001B78E4" w:rsidRPr="00091CB1" w:rsidRDefault="001B78E4" w:rsidP="001B78E4">
      <w:pPr>
        <w:spacing w:before="0" w:after="0"/>
        <w:jc w:val="both"/>
        <w:rPr>
          <w:rFonts w:ascii="Traditional Arabic" w:hAnsi="Traditional Arabic" w:cs="Traditional Arabic"/>
          <w:sz w:val="32"/>
        </w:rPr>
      </w:pPr>
    </w:p>
    <w:p w14:paraId="25ACADFC" w14:textId="77777777" w:rsidR="001B78E4" w:rsidRPr="00091CB1" w:rsidRDefault="001B78E4" w:rsidP="001B78E4">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6C9B5531" w14:textId="77777777" w:rsidR="001B78E4" w:rsidRPr="00091CB1" w:rsidRDefault="001B78E4" w:rsidP="001B78E4">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1E201EEE" w14:textId="77777777" w:rsidR="001B78E4" w:rsidRDefault="001B78E4" w:rsidP="001B78E4">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14F5A1D" w14:textId="77777777" w:rsidR="001B78E4" w:rsidRPr="00091CB1" w:rsidRDefault="001B78E4" w:rsidP="001B78E4">
      <w:pPr>
        <w:spacing w:before="0" w:after="0"/>
        <w:jc w:val="both"/>
        <w:rPr>
          <w:rFonts w:ascii="Traditional Arabic" w:hAnsi="Traditional Arabic" w:cs="Traditional Arabic"/>
          <w:sz w:val="32"/>
          <w:rtl/>
        </w:rPr>
      </w:pPr>
    </w:p>
    <w:p w14:paraId="6C40F994" w14:textId="77777777" w:rsidR="001B78E4" w:rsidRPr="00091CB1" w:rsidRDefault="001B78E4" w:rsidP="001B78E4">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13B383F3" w14:textId="77777777" w:rsidR="001B78E4" w:rsidRPr="00091CB1" w:rsidRDefault="001B78E4" w:rsidP="001B78E4">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5A8B1005" w:rsidR="00790703" w:rsidRPr="00000303" w:rsidRDefault="00790703" w:rsidP="001B78E4">
      <w:pPr>
        <w:spacing w:before="0" w:after="0"/>
        <w:jc w:val="both"/>
        <w:rPr>
          <w:rFonts w:ascii="Traditional Arabic" w:hAnsi="Traditional Arabic" w:cs="Traditional Arabic"/>
          <w:sz w:val="32"/>
          <w:rtl/>
        </w:rPr>
      </w:pPr>
    </w:p>
    <w:sectPr w:rsidR="00790703" w:rsidRPr="00000303"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0303"/>
    <w:rsid w:val="00003317"/>
    <w:rsid w:val="00046FCC"/>
    <w:rsid w:val="00071D69"/>
    <w:rsid w:val="00093A61"/>
    <w:rsid w:val="000F6D7A"/>
    <w:rsid w:val="00116E1F"/>
    <w:rsid w:val="001434DF"/>
    <w:rsid w:val="00156BFF"/>
    <w:rsid w:val="00181743"/>
    <w:rsid w:val="00182D4A"/>
    <w:rsid w:val="001A107B"/>
    <w:rsid w:val="001B51FB"/>
    <w:rsid w:val="001B78E4"/>
    <w:rsid w:val="001E589C"/>
    <w:rsid w:val="002035FE"/>
    <w:rsid w:val="002A485A"/>
    <w:rsid w:val="00306D9C"/>
    <w:rsid w:val="00327BFA"/>
    <w:rsid w:val="00392855"/>
    <w:rsid w:val="003B1C42"/>
    <w:rsid w:val="003D4670"/>
    <w:rsid w:val="00453043"/>
    <w:rsid w:val="004619D1"/>
    <w:rsid w:val="004820D9"/>
    <w:rsid w:val="00496D14"/>
    <w:rsid w:val="004B0964"/>
    <w:rsid w:val="004B66BE"/>
    <w:rsid w:val="0059285B"/>
    <w:rsid w:val="005A12C1"/>
    <w:rsid w:val="005A1421"/>
    <w:rsid w:val="005B302F"/>
    <w:rsid w:val="005E7A8E"/>
    <w:rsid w:val="0063123E"/>
    <w:rsid w:val="00631B7C"/>
    <w:rsid w:val="00631F4A"/>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A215D"/>
    <w:rsid w:val="008B11D3"/>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44004"/>
    <w:rsid w:val="00A55749"/>
    <w:rsid w:val="00AA2DEE"/>
    <w:rsid w:val="00AB74C9"/>
    <w:rsid w:val="00B06394"/>
    <w:rsid w:val="00B064CA"/>
    <w:rsid w:val="00B335DC"/>
    <w:rsid w:val="00B61DAD"/>
    <w:rsid w:val="00BB0ADE"/>
    <w:rsid w:val="00BE1A18"/>
    <w:rsid w:val="00C4087E"/>
    <w:rsid w:val="00C43BA8"/>
    <w:rsid w:val="00CC2B54"/>
    <w:rsid w:val="00CF7FBB"/>
    <w:rsid w:val="00D14127"/>
    <w:rsid w:val="00D35425"/>
    <w:rsid w:val="00D62464"/>
    <w:rsid w:val="00D813F0"/>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2257</Words>
  <Characters>12869</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2020-02-25T06:44:00Z</dcterms:created>
  <dcterms:modified xsi:type="dcterms:W3CDTF">2020-02-25T06:44:00Z</dcterms:modified>
</cp:coreProperties>
</file>