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C870A" w14:textId="77777777" w:rsidR="00FB150C" w:rsidRDefault="00FB150C" w:rsidP="00FB150C">
      <w:pPr>
        <w:spacing w:before="0" w:after="0"/>
        <w:jc w:val="center"/>
        <w:rPr>
          <w:rFonts w:cs="Traditional Arabic"/>
          <w:sz w:val="29"/>
          <w:szCs w:val="29"/>
        </w:rPr>
      </w:pPr>
      <w:r>
        <w:rPr>
          <w:rFonts w:cs="Traditional Arabic"/>
          <w:sz w:val="29"/>
          <w:szCs w:val="29"/>
          <w:rtl/>
        </w:rPr>
        <w:t>بسم الله الرحمن الرحيم</w:t>
      </w:r>
    </w:p>
    <w:p w14:paraId="19457389" w14:textId="77777777" w:rsidR="00FB150C" w:rsidRDefault="00FB150C" w:rsidP="00FB150C">
      <w:pPr>
        <w:spacing w:before="0" w:after="0"/>
        <w:jc w:val="both"/>
        <w:rPr>
          <w:rFonts w:cs="Traditional Arabic"/>
          <w:sz w:val="29"/>
          <w:szCs w:val="29"/>
          <w:rtl/>
        </w:rPr>
      </w:pPr>
      <w:r>
        <w:rPr>
          <w:rFonts w:cs="Traditional Arabic"/>
          <w:sz w:val="29"/>
          <w:szCs w:val="29"/>
          <w:rtl/>
        </w:rPr>
        <w:t xml:space="preserve">الحمدلله وحده والصلاة والسلام على نبينا محمد وعلى آله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86E0DA3" w14:textId="77777777" w:rsidR="00FB150C" w:rsidRDefault="00FB150C" w:rsidP="00FB150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10DE8E6" w14:textId="77777777" w:rsidR="00FB150C" w:rsidRDefault="00FB150C" w:rsidP="00FB150C">
      <w:pPr>
        <w:spacing w:before="0" w:after="0"/>
        <w:jc w:val="both"/>
        <w:rPr>
          <w:rFonts w:cs="Traditional Arabic"/>
          <w:sz w:val="29"/>
          <w:szCs w:val="29"/>
          <w:rtl/>
        </w:rPr>
      </w:pPr>
      <w:r>
        <w:rPr>
          <w:rFonts w:cs="Traditional Arabic"/>
          <w:sz w:val="29"/>
          <w:szCs w:val="29"/>
          <w:rtl/>
        </w:rPr>
        <w:t>أيها المبارك</w:t>
      </w:r>
      <w:proofErr w:type="gramStart"/>
      <w:r>
        <w:rPr>
          <w:rFonts w:cs="Traditional Arabic"/>
          <w:sz w:val="29"/>
          <w:szCs w:val="29"/>
          <w:rtl/>
        </w:rPr>
        <w:t>..بين</w:t>
      </w:r>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1DACB2B9" w14:textId="77777777" w:rsidR="00FB150C" w:rsidRDefault="00FB150C" w:rsidP="00FB150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5511DA8" w14:textId="77777777" w:rsidR="00FB150C" w:rsidRDefault="00FB150C" w:rsidP="00FB150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3EB5D39" w14:textId="77777777" w:rsidR="00FB150C" w:rsidRDefault="00FB150C" w:rsidP="00FB150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764071C" w14:textId="77777777" w:rsidR="00FB150C" w:rsidRDefault="00FB150C" w:rsidP="00FB150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37187E0" w14:textId="77777777" w:rsidR="00FB150C" w:rsidRDefault="00FB150C" w:rsidP="00FB150C">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14:paraId="157679E3" w14:textId="77777777" w:rsidR="00FB150C" w:rsidRDefault="00FB150C" w:rsidP="00FB150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7D2EC750" w14:textId="77777777" w:rsidR="00FB150C" w:rsidRDefault="00FB150C" w:rsidP="00FB150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6A13DB4" w14:textId="77777777" w:rsidR="00FB150C" w:rsidRDefault="00FB150C" w:rsidP="00FB150C">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14:paraId="72C8DCC2" w14:textId="77777777" w:rsidR="00FB150C" w:rsidRDefault="00FB150C" w:rsidP="00FB150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1EC9EB6D" w14:textId="77777777" w:rsidR="00FB150C" w:rsidRDefault="00FB150C" w:rsidP="00FB150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3596C45" w14:textId="77777777" w:rsidR="00FB150C" w:rsidRDefault="00FB150C" w:rsidP="00FB150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89B6B55" w14:textId="77777777" w:rsidR="00FB150C" w:rsidRDefault="00FB150C" w:rsidP="00FB150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D7174AB" w14:textId="77777777" w:rsidR="00FB150C" w:rsidRDefault="00FB150C" w:rsidP="00FB150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6495A753" w14:textId="77777777" w:rsidR="00FB150C" w:rsidRDefault="00FB150C" w:rsidP="00FB150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C4107DF" w14:textId="77777777" w:rsidR="00FB150C" w:rsidRDefault="00FB150C" w:rsidP="00FB150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5D7E55B" w14:textId="77777777" w:rsidR="00FB150C" w:rsidRDefault="00FB150C" w:rsidP="00FB150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686AAC1" w14:textId="77777777" w:rsidR="00FB150C" w:rsidRDefault="00FB150C" w:rsidP="00FB150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775167A8" w14:textId="77777777" w:rsidR="00FB150C" w:rsidRDefault="00FB150C" w:rsidP="00FB150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902850E" w14:textId="77777777" w:rsidR="00FB150C" w:rsidRDefault="00FB150C" w:rsidP="00FB150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0B728A7" w14:textId="77777777" w:rsidR="00FB150C" w:rsidRDefault="00FB150C" w:rsidP="00FB150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4D9F5BD8" w14:textId="77777777" w:rsidR="00FB150C" w:rsidRDefault="00FB150C" w:rsidP="00FB150C">
      <w:pPr>
        <w:spacing w:before="0" w:after="0"/>
        <w:jc w:val="center"/>
        <w:rPr>
          <w:rFonts w:cs="Traditional Arabic"/>
          <w:sz w:val="29"/>
          <w:szCs w:val="29"/>
          <w:rtl/>
        </w:rPr>
      </w:pPr>
      <w:r>
        <w:rPr>
          <w:rFonts w:cs="Traditional Arabic"/>
          <w:sz w:val="29"/>
          <w:szCs w:val="29"/>
          <w:rtl/>
        </w:rPr>
        <w:t>والله يحفظك يرعاك.</w:t>
      </w:r>
    </w:p>
    <w:p w14:paraId="75934AC0" w14:textId="77777777" w:rsidR="00FB150C" w:rsidRDefault="00FB150C" w:rsidP="00FB150C">
      <w:pPr>
        <w:spacing w:before="0" w:after="0"/>
        <w:jc w:val="center"/>
        <w:rPr>
          <w:rFonts w:cs="Traditional Arabic"/>
          <w:sz w:val="29"/>
          <w:szCs w:val="29"/>
          <w:rtl/>
        </w:rPr>
      </w:pPr>
    </w:p>
    <w:p w14:paraId="2EA7AD6C" w14:textId="77777777" w:rsidR="00FB150C" w:rsidRDefault="00FB150C" w:rsidP="00FB150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71B4E3DE" w14:textId="77777777" w:rsidR="00FB150C" w:rsidRDefault="00FB150C" w:rsidP="00FB150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4396C178" w14:textId="77777777" w:rsidR="00FB150C" w:rsidRPr="00365256" w:rsidRDefault="00FB150C" w:rsidP="00FB150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9890252" w14:textId="77777777" w:rsidR="00FB150C" w:rsidRPr="00493DA7" w:rsidRDefault="00FB150C" w:rsidP="00FB150C">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682AC294" w14:textId="77777777" w:rsidR="00FB150C" w:rsidRPr="00091CB1" w:rsidRDefault="00FB150C" w:rsidP="00FB150C">
      <w:pPr>
        <w:spacing w:before="0" w:after="0"/>
        <w:jc w:val="lowKashida"/>
        <w:rPr>
          <w:rFonts w:ascii="Traditional Arabic" w:hAnsi="Traditional Arabic" w:cs="Traditional Arabic"/>
          <w:b/>
          <w:bCs/>
          <w:sz w:val="34"/>
          <w:szCs w:val="34"/>
        </w:rPr>
      </w:pPr>
      <w:r w:rsidRPr="00091CB1">
        <w:rPr>
          <w:rFonts w:ascii="Traditional Arabic" w:hAnsi="Traditional Arabic" w:cs="Traditional Arabic"/>
          <w:sz w:val="34"/>
          <w:szCs w:val="34"/>
          <w:rtl/>
        </w:rPr>
        <w:t>أقر أنا العبد الفقير لعفو ربي: _________________________ أن من الجاري في ملكي وتحت تصرفي 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w:t>
      </w:r>
      <w:proofErr w:type="gramStart"/>
      <w:r w:rsidRPr="00091CB1">
        <w:rPr>
          <w:rFonts w:ascii="Traditional Arabic" w:hAnsi="Traditional Arabic" w:cs="Traditional Arabic"/>
          <w:sz w:val="34"/>
          <w:szCs w:val="34"/>
          <w:rtl/>
        </w:rPr>
        <w:t>_)م</w:t>
      </w:r>
      <w:proofErr w:type="gramEnd"/>
      <w:r w:rsidRPr="00091CB1">
        <w:rPr>
          <w:rFonts w:ascii="Traditional Arabic" w:hAnsi="Traditional Arabic" w:cs="Traditional Arabic"/>
          <w:sz w:val="34"/>
          <w:szCs w:val="34"/>
          <w:vertAlign w:val="superscript"/>
          <w:rtl/>
        </w:rPr>
        <w:t>2</w:t>
      </w:r>
      <w:r w:rsidRPr="00091CB1">
        <w:rPr>
          <w:rFonts w:ascii="Traditional Arabic" w:hAnsi="Traditional Arabic" w:cs="Traditional Arabic"/>
          <w:sz w:val="34"/>
          <w:szCs w:val="34"/>
          <w:rtl/>
        </w:rPr>
        <w:t>.</w:t>
      </w:r>
    </w:p>
    <w:p w14:paraId="4B7789D9"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3F01AC1" w14:textId="77777777" w:rsidR="00FB150C" w:rsidRDefault="00FB150C" w:rsidP="00FB150C">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6D3F3E8B" w14:textId="77777777" w:rsidR="00FB150C" w:rsidRDefault="00FB150C" w:rsidP="00FB150C">
      <w:pPr>
        <w:shd w:val="clear" w:color="auto" w:fill="FFFFFF"/>
        <w:spacing w:before="0" w:after="0"/>
        <w:jc w:val="both"/>
        <w:rPr>
          <w:rFonts w:ascii="TheSans" w:hAnsi="TheSans" w:cs="Traditional Arabic"/>
          <w:sz w:val="32"/>
          <w:rtl/>
        </w:rPr>
      </w:pPr>
      <w:r>
        <w:rPr>
          <w:rFonts w:ascii="TheSans" w:hAnsi="TheSans" w:cs="Traditional Arabic"/>
          <w:sz w:val="32"/>
          <w:rtl/>
        </w:rPr>
        <w:t>1. إصلاح عين الوقف وتجديدها، والمصاريف التشغيلية للوقف.</w:t>
      </w:r>
    </w:p>
    <w:p w14:paraId="2E4F51EF" w14:textId="77777777" w:rsidR="00FB150C" w:rsidRDefault="00FB150C" w:rsidP="00FB150C">
      <w:pPr>
        <w:shd w:val="clear" w:color="auto" w:fill="FFFFFF"/>
        <w:spacing w:before="0" w:after="0"/>
        <w:jc w:val="both"/>
        <w:rPr>
          <w:rFonts w:ascii="TheSans" w:hAnsi="TheSans" w:cs="Traditional Arabic"/>
          <w:sz w:val="32"/>
          <w:rtl/>
        </w:rPr>
      </w:pPr>
      <w:r>
        <w:rPr>
          <w:rFonts w:ascii="TheSans" w:hAnsi="TheSans" w:cs="Traditional Arabic"/>
          <w:sz w:val="32"/>
          <w:rtl/>
        </w:rPr>
        <w:t>2. ثم مكافأة النظار التي سيأتي بيانها.</w:t>
      </w:r>
    </w:p>
    <w:p w14:paraId="340705FB" w14:textId="77777777" w:rsidR="00FB150C" w:rsidRDefault="00FB150C" w:rsidP="00FB150C">
      <w:pPr>
        <w:shd w:val="clear" w:color="auto" w:fill="FFFFFF"/>
        <w:spacing w:before="0" w:after="0"/>
        <w:jc w:val="both"/>
        <w:rPr>
          <w:rFonts w:ascii="TheSans" w:hAnsi="TheSans" w:cs="Traditional Arabic"/>
          <w:sz w:val="32"/>
          <w:rtl/>
        </w:rPr>
      </w:pPr>
      <w:r>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Pr>
          <w:rFonts w:ascii="TheSans" w:hAnsi="TheSans" w:cs="Traditional Arabic"/>
          <w:sz w:val="32"/>
          <w:rtl/>
        </w:rPr>
        <w:t>السنوات,</w:t>
      </w:r>
      <w:proofErr w:type="gramEnd"/>
      <w:r>
        <w:rPr>
          <w:rFonts w:ascii="TheSans" w:hAnsi="TheSans" w:cs="Traditional Arabic"/>
          <w:sz w:val="32"/>
          <w:rtl/>
        </w:rPr>
        <w:t xml:space="preserve"> وتعامل هذه النسبة المخصصة للاستثمار معاملة أصل الوقف.</w:t>
      </w:r>
    </w:p>
    <w:p w14:paraId="0C7D44F4" w14:textId="77777777" w:rsidR="00FB150C" w:rsidRDefault="00FB150C" w:rsidP="00FB150C">
      <w:pPr>
        <w:shd w:val="clear" w:color="auto" w:fill="FFFFFF"/>
        <w:spacing w:before="0" w:after="0"/>
        <w:jc w:val="both"/>
        <w:rPr>
          <w:rFonts w:ascii="TheSans" w:hAnsi="TheSans" w:cs="Traditional Arabic"/>
          <w:sz w:val="32"/>
          <w:rtl/>
        </w:rPr>
      </w:pPr>
      <w:r>
        <w:rPr>
          <w:rFonts w:ascii="TheSans" w:hAnsi="TheSans" w:cs="Traditional Arabic"/>
          <w:sz w:val="32"/>
          <w:rtl/>
        </w:rPr>
        <w:t>4. ثم أضحية واحدة عني وعن والديَّ وذريتي وأعضاء المجلس والعاملين في الوقف.</w:t>
      </w:r>
    </w:p>
    <w:p w14:paraId="3CCB0528" w14:textId="77777777" w:rsidR="00FB150C" w:rsidRPr="00A32D13" w:rsidRDefault="00FB150C" w:rsidP="00FB150C">
      <w:pPr>
        <w:shd w:val="clear" w:color="auto" w:fill="FFFFFF"/>
        <w:spacing w:before="0" w:after="0"/>
        <w:jc w:val="both"/>
        <w:rPr>
          <w:rFonts w:ascii="TheSans" w:hAnsi="TheSans" w:cs="Traditional Arabic"/>
          <w:sz w:val="32"/>
          <w:rtl/>
        </w:rPr>
      </w:pPr>
      <w:r w:rsidRPr="00A32D13">
        <w:rPr>
          <w:rFonts w:ascii="TheSans" w:hAnsi="TheSans" w:cs="Traditional Arabic" w:hint="cs"/>
          <w:sz w:val="32"/>
          <w:rtl/>
        </w:rPr>
        <w:t xml:space="preserve">5. </w:t>
      </w:r>
      <w:r w:rsidRPr="00A32D13">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A32D13">
        <w:rPr>
          <w:rFonts w:ascii="TheSans" w:hAnsi="TheSans" w:cs="Traditional Arabic" w:hint="cs"/>
          <w:sz w:val="32"/>
          <w:rtl/>
        </w:rPr>
        <w:t>،</w:t>
      </w:r>
      <w:r w:rsidRPr="00A32D13">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A32D13">
        <w:rPr>
          <w:rFonts w:ascii="TheSans" w:hAnsi="TheSans" w:cs="Traditional Arabic" w:hint="cs"/>
          <w:sz w:val="32"/>
          <w:rtl/>
        </w:rPr>
        <w:t xml:space="preserve">، </w:t>
      </w:r>
      <w:r w:rsidRPr="00A32D13">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A32D13">
        <w:rPr>
          <w:rFonts w:ascii="TheSans" w:hAnsi="TheSans" w:cs="Traditional Arabic" w:hint="cs"/>
          <w:sz w:val="32"/>
          <w:rtl/>
        </w:rPr>
        <w:t xml:space="preserve"> </w:t>
      </w:r>
      <w:r w:rsidRPr="00A32D13">
        <w:rPr>
          <w:rFonts w:ascii="TheSans" w:hAnsi="TheSans" w:cs="Traditional Arabic"/>
          <w:sz w:val="32"/>
        </w:rPr>
        <w:sym w:font="AGA Arabesque" w:char="0072"/>
      </w:r>
      <w:r w:rsidRPr="00A32D13">
        <w:rPr>
          <w:rFonts w:ascii="TheSans" w:hAnsi="TheSans" w:cs="Traditional Arabic" w:hint="cs"/>
          <w:sz w:val="32"/>
          <w:rtl/>
        </w:rPr>
        <w:t xml:space="preserve"> </w:t>
      </w:r>
      <w:r w:rsidRPr="00A32D13">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A32D13">
        <w:rPr>
          <w:rFonts w:ascii="TheSans" w:hAnsi="TheSans" w:cs="Traditional Arabic" w:hint="cs"/>
          <w:sz w:val="32"/>
          <w:rtl/>
        </w:rPr>
        <w:t>،</w:t>
      </w:r>
      <w:r w:rsidRPr="00A32D13">
        <w:rPr>
          <w:rFonts w:ascii="TheSans" w:hAnsi="TheSans" w:cs="Traditional Arabic"/>
          <w:sz w:val="32"/>
          <w:rtl/>
        </w:rPr>
        <w:t xml:space="preserve"> كأزمنة النكبات والفواجع.</w:t>
      </w:r>
    </w:p>
    <w:p w14:paraId="53919211" w14:textId="77777777" w:rsidR="00FB150C" w:rsidRPr="00091CB1" w:rsidRDefault="00FB150C" w:rsidP="00FB150C">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 xml:space="preserve">وإجراء كافة المعاملات </w:t>
      </w:r>
      <w:r w:rsidRPr="00091CB1">
        <w:rPr>
          <w:rFonts w:ascii="Traditional Arabic" w:hAnsi="Traditional Arabic" w:cs="Traditional Arabic"/>
          <w:sz w:val="34"/>
          <w:szCs w:val="34"/>
          <w:rtl/>
        </w:rPr>
        <w:lastRenderedPageBreak/>
        <w:t>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29D7B68"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E940778" w14:textId="77777777" w:rsidR="00FB150C" w:rsidRPr="00091CB1" w:rsidRDefault="00FB150C" w:rsidP="00FB150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4FEF5365" w14:textId="77777777" w:rsidR="00FB150C" w:rsidRPr="00091CB1" w:rsidRDefault="00FB150C" w:rsidP="00FB150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B5F2A80" w14:textId="77777777" w:rsidR="00FB150C" w:rsidRDefault="00FB150C" w:rsidP="00FB150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CEE3E0C" w14:textId="77777777" w:rsidR="00FB150C" w:rsidRPr="00091CB1" w:rsidRDefault="00FB150C" w:rsidP="00FB150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ACF527C" w14:textId="77777777" w:rsidR="00FB150C" w:rsidRPr="00A72E23" w:rsidRDefault="00FB150C" w:rsidP="00FB150C">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E9C5043"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2DC005CA"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3AAADBFE"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47C66F4C"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22A89027"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37AEDDF8"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4A86369B" w14:textId="77777777" w:rsidR="00FB150C" w:rsidRPr="00091CB1" w:rsidRDefault="00FB150C" w:rsidP="00FB150C">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فإن لم يتحقق تصويت الثلثين، فإنه يدعى لاجتماع ثانٍ في مدة لا تزيد عن شهر، ويكون القرار نهائياً بأغلبية أصوات الحاضرين، </w:t>
      </w:r>
      <w:r w:rsidRPr="00091CB1">
        <w:rPr>
          <w:rFonts w:ascii="Traditional Arabic" w:hAnsi="Traditional Arabic"/>
          <w:sz w:val="32"/>
          <w:szCs w:val="32"/>
          <w:rtl/>
        </w:rPr>
        <w:lastRenderedPageBreak/>
        <w:t>شريطة حضور ثلثي الأعضاء، فإن تساووا يغلَّب جانب الرئيس.</w:t>
      </w:r>
    </w:p>
    <w:p w14:paraId="19E9A50A" w14:textId="77777777" w:rsidR="00FB150C" w:rsidRPr="00091CB1" w:rsidRDefault="00FB150C" w:rsidP="00FB150C">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36D241C" w14:textId="77777777" w:rsidR="00FB150C" w:rsidRPr="00091CB1" w:rsidRDefault="00FB150C" w:rsidP="00FB150C">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7D0F17D7" w14:textId="77777777" w:rsidR="00FB150C" w:rsidRPr="00091CB1" w:rsidRDefault="00FB150C" w:rsidP="00FB150C">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71292DC" w14:textId="77777777" w:rsidR="00FB150C" w:rsidRPr="00091CB1" w:rsidRDefault="00FB150C" w:rsidP="00FB150C">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E98D039" w14:textId="77777777" w:rsidR="00FB150C" w:rsidRPr="00091CB1" w:rsidRDefault="00FB150C" w:rsidP="00FB150C">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778ED6E" w14:textId="77777777" w:rsidR="00FB150C" w:rsidRPr="00091CB1" w:rsidRDefault="00FB150C" w:rsidP="00FB150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5395CD1" w14:textId="77777777" w:rsidR="00FB150C" w:rsidRPr="00091CB1" w:rsidRDefault="00FB150C" w:rsidP="00FB150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74AA9F2E" w14:textId="77777777" w:rsidR="00FB150C" w:rsidRPr="00091CB1" w:rsidRDefault="00FB150C" w:rsidP="00FB150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50A99F12" w14:textId="77777777" w:rsidR="00FB150C" w:rsidRPr="00091CB1" w:rsidRDefault="00FB150C" w:rsidP="00FB150C">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16485D05" w14:textId="77777777" w:rsidR="00FB150C" w:rsidRPr="00091CB1" w:rsidRDefault="00FB150C" w:rsidP="00FB150C">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125365F"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3BA3C523" w14:textId="77777777" w:rsidR="00FB150C" w:rsidRDefault="00FB150C" w:rsidP="00FB150C">
      <w:pPr>
        <w:spacing w:before="0" w:after="0"/>
        <w:jc w:val="both"/>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14CE957A" w14:textId="77777777" w:rsidR="00FB150C" w:rsidRPr="00091CB1" w:rsidRDefault="00FB150C" w:rsidP="00FB150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544920EB" w14:textId="77777777" w:rsidR="00FB150C" w:rsidRPr="00091CB1" w:rsidRDefault="00FB150C" w:rsidP="00FB150C">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1480A8AC" w14:textId="77777777" w:rsidR="00FB150C" w:rsidRPr="00091CB1" w:rsidRDefault="00FB150C" w:rsidP="00FB150C">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26D38509"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1BA366BD" w14:textId="77777777" w:rsidR="00FB150C" w:rsidRPr="00091CB1" w:rsidRDefault="00FB150C" w:rsidP="00FB150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66A92A8A"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02D1CDB9" w14:textId="77777777" w:rsidR="00FB150C" w:rsidRPr="00091CB1" w:rsidRDefault="00FB150C" w:rsidP="00FB150C">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5CDE0AA" w14:textId="77777777" w:rsidR="00FB150C" w:rsidRPr="00091CB1" w:rsidRDefault="00FB150C" w:rsidP="00FB150C">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0630A4EB" w14:textId="77777777" w:rsidR="00FB150C" w:rsidRPr="00091CB1" w:rsidRDefault="00FB150C" w:rsidP="00FB150C">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1333769C"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 xml:space="preserve">-بعد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sidRPr="00091CB1">
        <w:rPr>
          <w:rFonts w:ascii="Traditional Arabic" w:hAnsi="Traditional Arabic" w:cs="Traditional Arabic"/>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3859EABB"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C8EDA47"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3F58C789" w14:textId="77777777" w:rsidR="00FB150C" w:rsidRDefault="00FB150C" w:rsidP="00FB150C">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4BEBA26B" w14:textId="77777777" w:rsidR="00FB150C" w:rsidRPr="00091CB1" w:rsidRDefault="00FB150C" w:rsidP="00FB150C">
      <w:pPr>
        <w:spacing w:before="0" w:after="0"/>
        <w:jc w:val="center"/>
        <w:rPr>
          <w:rFonts w:ascii="Traditional Arabic" w:hAnsi="Traditional Arabic" w:cs="Traditional Arabic"/>
          <w:b/>
          <w:bCs/>
          <w:sz w:val="32"/>
          <w:rtl/>
        </w:rPr>
      </w:pPr>
    </w:p>
    <w:p w14:paraId="29C2BFEF" w14:textId="77777777" w:rsidR="00FB150C"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F49FE3B" w14:textId="77777777" w:rsidR="00FB150C" w:rsidRDefault="00FB150C" w:rsidP="00FB150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4AADF12" w14:textId="77777777" w:rsidR="00FB150C" w:rsidRPr="00091CB1" w:rsidRDefault="00FB150C" w:rsidP="00FB150C">
      <w:pPr>
        <w:spacing w:before="0" w:after="0"/>
        <w:jc w:val="both"/>
        <w:rPr>
          <w:rFonts w:ascii="Traditional Arabic" w:hAnsi="Traditional Arabic" w:cs="Traditional Arabic"/>
          <w:sz w:val="32"/>
        </w:rPr>
      </w:pPr>
    </w:p>
    <w:p w14:paraId="6A3C93DF" w14:textId="77777777" w:rsidR="00FB150C" w:rsidRPr="00091CB1" w:rsidRDefault="00FB150C" w:rsidP="00FB150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101C627"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C1B8E7A" w14:textId="77777777" w:rsidR="00FB150C" w:rsidRDefault="00FB150C" w:rsidP="00FB150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8359CA9" w14:textId="77777777" w:rsidR="00FB150C" w:rsidRPr="00091CB1" w:rsidRDefault="00FB150C" w:rsidP="00FB150C">
      <w:pPr>
        <w:spacing w:before="0" w:after="0"/>
        <w:jc w:val="both"/>
        <w:rPr>
          <w:rFonts w:ascii="Traditional Arabic" w:hAnsi="Traditional Arabic" w:cs="Traditional Arabic"/>
          <w:sz w:val="32"/>
          <w:rtl/>
        </w:rPr>
      </w:pPr>
    </w:p>
    <w:p w14:paraId="7BC7DE07" w14:textId="77777777" w:rsidR="00FB150C" w:rsidRPr="00091CB1" w:rsidRDefault="00FB150C" w:rsidP="00FB150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D9D9C31" w14:textId="77777777" w:rsidR="00FB150C" w:rsidRPr="00091CB1" w:rsidRDefault="00FB150C" w:rsidP="00FB150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FB150C">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13350</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2020-02-25T06:45:00Z</dcterms:created>
  <dcterms:modified xsi:type="dcterms:W3CDTF">2020-02-25T06:45:00Z</dcterms:modified>
</cp:coreProperties>
</file>