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2F96" w14:textId="77777777" w:rsidR="000C3466" w:rsidRDefault="000C3466" w:rsidP="000C3466">
      <w:pPr>
        <w:spacing w:before="0" w:after="0"/>
        <w:jc w:val="center"/>
        <w:rPr>
          <w:rFonts w:cs="Traditional Arabic"/>
          <w:sz w:val="29"/>
          <w:szCs w:val="29"/>
        </w:rPr>
      </w:pPr>
      <w:r>
        <w:rPr>
          <w:rFonts w:cs="Traditional Arabic"/>
          <w:sz w:val="29"/>
          <w:szCs w:val="29"/>
          <w:rtl/>
        </w:rPr>
        <w:t>بسم الله الرحمن الرحيم</w:t>
      </w:r>
    </w:p>
    <w:p w14:paraId="3BB05187" w14:textId="77777777" w:rsidR="000C3466" w:rsidRDefault="000C3466" w:rsidP="000C3466">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76347F2E" w14:textId="77777777" w:rsidR="000C3466" w:rsidRDefault="000C3466" w:rsidP="000C3466">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5700116E" w14:textId="77777777" w:rsidR="000C3466" w:rsidRDefault="000C3466" w:rsidP="000C3466">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8A97D68" w14:textId="77777777" w:rsidR="000C3466" w:rsidRDefault="000C3466" w:rsidP="000C3466">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593CCD74" w14:textId="77777777" w:rsidR="000C3466" w:rsidRDefault="000C3466" w:rsidP="000C346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CA2D0B5" w14:textId="77777777" w:rsidR="000C3466" w:rsidRDefault="000C3466" w:rsidP="000C3466">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5D2D6301" w14:textId="77777777" w:rsidR="000C3466" w:rsidRDefault="000C3466" w:rsidP="000C3466">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313C007F" w14:textId="77777777" w:rsidR="000C3466" w:rsidRDefault="000C3466" w:rsidP="000C3466">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65EBC786" w14:textId="77777777" w:rsidR="000C3466" w:rsidRDefault="000C3466" w:rsidP="000C346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21525325" w14:textId="77777777" w:rsidR="000C3466" w:rsidRDefault="000C3466" w:rsidP="000C346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E4C88C2" w14:textId="77777777" w:rsidR="000C3466" w:rsidRDefault="000C3466" w:rsidP="000C3466">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09275DE9" w14:textId="77777777" w:rsidR="000C3466" w:rsidRDefault="000C3466" w:rsidP="000C3466">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464A689E" w14:textId="77777777" w:rsidR="000C3466" w:rsidRDefault="000C3466" w:rsidP="000C3466">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2F9C5F59" w14:textId="77777777" w:rsidR="000C3466" w:rsidRDefault="000C3466" w:rsidP="000C346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1D02AD08" w14:textId="77777777" w:rsidR="000C3466" w:rsidRDefault="000C3466" w:rsidP="000C346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AB4BB44" w14:textId="77777777" w:rsidR="000C3466" w:rsidRDefault="000C3466" w:rsidP="000C346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280CB63" w14:textId="77777777" w:rsidR="000C3466" w:rsidRDefault="000C3466" w:rsidP="000C346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32076AD5" w14:textId="77777777" w:rsidR="000C3466" w:rsidRDefault="000C3466" w:rsidP="000C346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619A4D5C" w14:textId="77777777" w:rsidR="000C3466" w:rsidRDefault="000C3466" w:rsidP="000C346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7796B668" w14:textId="77777777" w:rsidR="000C3466" w:rsidRDefault="000C3466" w:rsidP="000C346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6BE0BAE0" w14:textId="77777777" w:rsidR="000C3466" w:rsidRDefault="000C3466" w:rsidP="000C3466">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276E1066" w14:textId="77777777" w:rsidR="000C3466" w:rsidRDefault="000C3466" w:rsidP="000C3466">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477D79F" w14:textId="77777777" w:rsidR="000C3466" w:rsidRDefault="000C3466" w:rsidP="000C3466">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4497BBF0" w14:textId="77777777" w:rsidR="000C3466" w:rsidRDefault="000C3466" w:rsidP="000C3466">
      <w:pPr>
        <w:spacing w:before="0" w:after="0"/>
        <w:jc w:val="center"/>
        <w:rPr>
          <w:rFonts w:cs="Traditional Arabic"/>
          <w:sz w:val="29"/>
          <w:szCs w:val="29"/>
          <w:rtl/>
        </w:rPr>
      </w:pPr>
      <w:r>
        <w:rPr>
          <w:rFonts w:cs="Traditional Arabic"/>
          <w:sz w:val="29"/>
          <w:szCs w:val="29"/>
          <w:rtl/>
        </w:rPr>
        <w:t>والله يحفظك يرعاك.</w:t>
      </w:r>
    </w:p>
    <w:p w14:paraId="0C11C37A" w14:textId="77777777" w:rsidR="000C3466" w:rsidRDefault="000C3466" w:rsidP="000C3466">
      <w:pPr>
        <w:spacing w:before="0" w:after="0"/>
        <w:jc w:val="center"/>
        <w:rPr>
          <w:rFonts w:cs="Traditional Arabic"/>
          <w:sz w:val="29"/>
          <w:szCs w:val="29"/>
          <w:rtl/>
        </w:rPr>
      </w:pPr>
    </w:p>
    <w:p w14:paraId="2084D845" w14:textId="77777777" w:rsidR="000C3466" w:rsidRDefault="000C3466" w:rsidP="000C3466">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23698458" w14:textId="77777777" w:rsidR="000C3466" w:rsidRDefault="000C3466" w:rsidP="000C3466">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2206DD11" w14:textId="77777777" w:rsidR="000C3466" w:rsidRPr="00F54CDD" w:rsidRDefault="000C3466" w:rsidP="000C3466">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C5B9862" w14:textId="77777777" w:rsidR="000C3466" w:rsidRPr="00493DA7" w:rsidRDefault="000C3466" w:rsidP="000C3466">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60F1E52E" w14:textId="77777777" w:rsidR="000C3466" w:rsidRPr="00596997" w:rsidRDefault="000C3466" w:rsidP="000C3466">
      <w:pPr>
        <w:spacing w:before="0" w:after="0"/>
        <w:jc w:val="lowKashida"/>
        <w:rPr>
          <w:rFonts w:ascii="Traditional Arabic" w:hAnsi="Traditional Arabic" w:cs="Traditional Arabic"/>
          <w:b/>
          <w:bC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3AF20009" w14:textId="77777777" w:rsidR="000C3466" w:rsidRPr="00091CB1" w:rsidRDefault="000C3466" w:rsidP="000C3466">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70F82971" w14:textId="77777777" w:rsidR="000C3466" w:rsidRPr="00AC3EE6" w:rsidRDefault="000C3466" w:rsidP="000C3466">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AC3EE6">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7B5ABB86" w14:textId="77777777" w:rsidR="000C3466" w:rsidRPr="00AC3EE6" w:rsidRDefault="000C3466" w:rsidP="000C3466">
      <w:pPr>
        <w:shd w:val="clear" w:color="auto" w:fill="FFFFFF"/>
        <w:spacing w:before="0" w:after="0"/>
        <w:jc w:val="both"/>
        <w:rPr>
          <w:rFonts w:ascii="TheSans" w:hAnsi="TheSans" w:cs="Traditional Arabic"/>
          <w:sz w:val="32"/>
          <w:rtl/>
        </w:rPr>
      </w:pPr>
      <w:r w:rsidRPr="00AC3EE6">
        <w:rPr>
          <w:rFonts w:ascii="TheSans" w:hAnsi="TheSans" w:cs="Traditional Arabic"/>
          <w:sz w:val="32"/>
          <w:rtl/>
        </w:rPr>
        <w:t>1. إصلاح عين الوقف وتجديدها، والمصاريف التشغيلية للوقف.</w:t>
      </w:r>
    </w:p>
    <w:p w14:paraId="62D8FE09" w14:textId="77777777" w:rsidR="000C3466" w:rsidRPr="00AC3EE6" w:rsidRDefault="000C3466" w:rsidP="000C3466">
      <w:pPr>
        <w:shd w:val="clear" w:color="auto" w:fill="FFFFFF"/>
        <w:spacing w:before="0" w:after="0"/>
        <w:jc w:val="both"/>
        <w:rPr>
          <w:rFonts w:ascii="TheSans" w:hAnsi="TheSans" w:cs="Traditional Arabic"/>
          <w:sz w:val="32"/>
          <w:rtl/>
        </w:rPr>
      </w:pPr>
      <w:r w:rsidRPr="00AC3EE6">
        <w:rPr>
          <w:rFonts w:ascii="TheSans" w:hAnsi="TheSans" w:cs="Traditional Arabic"/>
          <w:sz w:val="32"/>
          <w:rtl/>
        </w:rPr>
        <w:t>2. ثم مكافأة النظار التي سيأتي بيانها.</w:t>
      </w:r>
    </w:p>
    <w:p w14:paraId="399690F0" w14:textId="77777777" w:rsidR="000C3466" w:rsidRPr="00AC3EE6" w:rsidRDefault="000C3466" w:rsidP="000C3466">
      <w:pPr>
        <w:shd w:val="clear" w:color="auto" w:fill="FFFFFF"/>
        <w:spacing w:before="0" w:after="0"/>
        <w:jc w:val="both"/>
        <w:rPr>
          <w:rFonts w:ascii="TheSans" w:hAnsi="TheSans" w:cs="Traditional Arabic"/>
          <w:sz w:val="32"/>
          <w:rtl/>
        </w:rPr>
      </w:pPr>
      <w:r w:rsidRPr="00AC3EE6">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AC3EE6">
        <w:rPr>
          <w:rFonts w:ascii="TheSans" w:hAnsi="TheSans" w:cs="Traditional Arabic"/>
          <w:sz w:val="32"/>
          <w:rtl/>
        </w:rPr>
        <w:t>السنوات,</w:t>
      </w:r>
      <w:proofErr w:type="gramEnd"/>
      <w:r w:rsidRPr="00AC3EE6">
        <w:rPr>
          <w:rFonts w:ascii="TheSans" w:hAnsi="TheSans" w:cs="Traditional Arabic"/>
          <w:sz w:val="32"/>
          <w:rtl/>
        </w:rPr>
        <w:t xml:space="preserve"> وتعامل هذه النسبة المخصصة للاستثمار معاملة أصل الوقف.</w:t>
      </w:r>
    </w:p>
    <w:p w14:paraId="60430FB7" w14:textId="77777777" w:rsidR="000C3466" w:rsidRPr="00AC3EE6" w:rsidRDefault="000C3466" w:rsidP="000C3466">
      <w:pPr>
        <w:shd w:val="clear" w:color="auto" w:fill="FFFFFF"/>
        <w:spacing w:before="0" w:after="0"/>
        <w:jc w:val="both"/>
        <w:rPr>
          <w:rFonts w:ascii="TheSans" w:hAnsi="TheSans" w:cs="Traditional Arabic"/>
          <w:sz w:val="32"/>
          <w:rtl/>
        </w:rPr>
      </w:pPr>
      <w:r w:rsidRPr="00AC3EE6">
        <w:rPr>
          <w:rFonts w:ascii="TheSans" w:hAnsi="TheSans" w:cs="Traditional Arabic"/>
          <w:sz w:val="32"/>
          <w:rtl/>
        </w:rPr>
        <w:t>4. ثم أضحية واحدة عني وعن والديَّ وذريتي وأعضاء المجلس والعاملين في الوقف.</w:t>
      </w:r>
    </w:p>
    <w:p w14:paraId="07BED918" w14:textId="77777777" w:rsidR="000C3466" w:rsidRPr="00AC3EE6" w:rsidRDefault="000C3466" w:rsidP="000C3466">
      <w:pPr>
        <w:shd w:val="clear" w:color="auto" w:fill="FFFFFF"/>
        <w:spacing w:before="0" w:after="0"/>
        <w:jc w:val="both"/>
        <w:rPr>
          <w:rFonts w:ascii="TheSans" w:hAnsi="TheSans" w:cs="Traditional Arabic"/>
          <w:sz w:val="32"/>
          <w:rtl/>
        </w:rPr>
      </w:pPr>
      <w:r w:rsidRPr="00AC3EE6">
        <w:rPr>
          <w:rFonts w:ascii="TheSans" w:hAnsi="TheSans" w:cs="Traditional Arabic" w:hint="cs"/>
          <w:sz w:val="32"/>
          <w:rtl/>
        </w:rPr>
        <w:t xml:space="preserve">5. </w:t>
      </w:r>
      <w:r w:rsidRPr="00AC3EE6">
        <w:rPr>
          <w:rFonts w:ascii="TheSans" w:hAnsi="TheSans" w:cs="Traditional Arabic"/>
          <w:sz w:val="32"/>
          <w:rtl/>
        </w:rPr>
        <w:t>يصرف الباقي في أوجه البر المتنوعة، حسب ما يراه النظار, على أن يُبدأ في هذا المجال بالمحتاجين من أولادي وأحفادي ذكوراً أو إناثاً</w:t>
      </w:r>
      <w:r w:rsidRPr="00AC3EE6">
        <w:rPr>
          <w:rFonts w:ascii="TheSans" w:hAnsi="TheSans" w:cs="Traditional Arabic" w:hint="cs"/>
          <w:sz w:val="32"/>
          <w:rtl/>
        </w:rPr>
        <w:t>،</w:t>
      </w:r>
      <w:r w:rsidRPr="00AC3EE6">
        <w:rPr>
          <w:rFonts w:ascii="TheSans" w:hAnsi="TheSans" w:cs="Traditional Arabic"/>
          <w:sz w:val="32"/>
          <w:rtl/>
        </w:rPr>
        <w:t xml:space="preserve">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w:t>
      </w:r>
      <w:r w:rsidRPr="00AC3EE6">
        <w:rPr>
          <w:rFonts w:ascii="TheSans" w:hAnsi="TheSans" w:cs="Traditional Arabic" w:hint="cs"/>
          <w:sz w:val="32"/>
          <w:rtl/>
        </w:rPr>
        <w:t xml:space="preserve">، </w:t>
      </w:r>
      <w:r w:rsidRPr="00AC3EE6">
        <w:rPr>
          <w:rFonts w:ascii="TheSans" w:hAnsi="TheSans" w:cs="Traditional Arabic"/>
          <w:sz w:val="32"/>
          <w:rtl/>
        </w:rPr>
        <w:t>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w:t>
      </w:r>
      <w:r w:rsidRPr="00AC3EE6">
        <w:rPr>
          <w:rFonts w:ascii="TheSans" w:hAnsi="TheSans" w:cs="Traditional Arabic" w:hint="cs"/>
          <w:sz w:val="32"/>
          <w:rtl/>
        </w:rPr>
        <w:t xml:space="preserve"> </w:t>
      </w:r>
      <w:r w:rsidRPr="00AC3EE6">
        <w:rPr>
          <w:rFonts w:ascii="TheSans" w:hAnsi="TheSans" w:cs="Traditional Arabic"/>
          <w:sz w:val="32"/>
        </w:rPr>
        <w:sym w:font="AGA Arabesque" w:char="0072"/>
      </w:r>
      <w:r w:rsidRPr="00AC3EE6">
        <w:rPr>
          <w:rFonts w:ascii="TheSans" w:hAnsi="TheSans" w:cs="Traditional Arabic" w:hint="cs"/>
          <w:sz w:val="32"/>
          <w:rtl/>
        </w:rPr>
        <w:t xml:space="preserve"> </w:t>
      </w:r>
      <w:r w:rsidRPr="00AC3EE6">
        <w:rPr>
          <w:rFonts w:ascii="TheSans" w:hAnsi="TheSans" w:cs="Traditional Arabic"/>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w:t>
      </w:r>
      <w:r w:rsidRPr="00AC3EE6">
        <w:rPr>
          <w:rFonts w:ascii="TheSans" w:hAnsi="TheSans" w:cs="Traditional Arabic" w:hint="cs"/>
          <w:sz w:val="32"/>
          <w:rtl/>
        </w:rPr>
        <w:t>،</w:t>
      </w:r>
      <w:r w:rsidRPr="00AC3EE6">
        <w:rPr>
          <w:rFonts w:ascii="TheSans" w:hAnsi="TheSans" w:cs="Traditional Arabic"/>
          <w:sz w:val="32"/>
          <w:rtl/>
        </w:rPr>
        <w:t xml:space="preserve"> كأزمنة النكبات والفواجع.</w:t>
      </w:r>
    </w:p>
    <w:p w14:paraId="3F9B19A1" w14:textId="77777777" w:rsidR="000C3466" w:rsidRPr="00091CB1" w:rsidRDefault="000C3466" w:rsidP="000C3466">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3C32F9E6" w14:textId="77777777" w:rsidR="000C3466" w:rsidRPr="00091CB1"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0AA9C02E" w14:textId="77777777" w:rsidR="000C3466" w:rsidRPr="00091CB1" w:rsidRDefault="000C3466" w:rsidP="000C3466">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 رئيساً.</w:t>
      </w:r>
    </w:p>
    <w:p w14:paraId="2D3E4D19" w14:textId="77777777" w:rsidR="000C3466" w:rsidRPr="00091CB1" w:rsidRDefault="000C3466" w:rsidP="000C346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4A208E40" w14:textId="77777777" w:rsidR="000C3466" w:rsidRDefault="000C3466" w:rsidP="000C346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DFE02BE" w14:textId="77777777" w:rsidR="000C3466" w:rsidRPr="00091CB1" w:rsidRDefault="000C3466" w:rsidP="000C346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4BC1686" w14:textId="77777777" w:rsidR="000C3466" w:rsidRPr="00932615" w:rsidRDefault="000C3466" w:rsidP="000C346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EB91B45" w14:textId="77777777" w:rsidR="000C3466" w:rsidRPr="00091CB1" w:rsidRDefault="000C3466" w:rsidP="000C346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4E582B5D" w14:textId="77777777" w:rsidR="000C3466" w:rsidRPr="00E07012" w:rsidRDefault="000C3466" w:rsidP="000C346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27846E05" w14:textId="77777777" w:rsidR="000C3466" w:rsidRPr="00091CB1" w:rsidRDefault="000C3466" w:rsidP="000C3466">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1E7D8A7D" w14:textId="77777777" w:rsidR="000C3466" w:rsidRPr="00091CB1" w:rsidRDefault="000C3466" w:rsidP="000C346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51369AA0" w14:textId="77777777" w:rsidR="000C3466" w:rsidRPr="00091CB1" w:rsidRDefault="000C3466" w:rsidP="000C3466">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36D6D553" w14:textId="77777777" w:rsidR="000C3466" w:rsidRPr="00091CB1" w:rsidRDefault="000C3466" w:rsidP="000C3466">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6AC2ABE3" w14:textId="77777777" w:rsidR="000C3466" w:rsidRPr="00091CB1" w:rsidRDefault="000C3466" w:rsidP="000C3466">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49492265" w14:textId="77777777" w:rsidR="000C3466" w:rsidRPr="00091CB1" w:rsidRDefault="000C3466" w:rsidP="000C3466">
      <w:pPr>
        <w:pStyle w:val="a9"/>
        <w:ind w:left="-1"/>
        <w:rPr>
          <w:rFonts w:ascii="Traditional Arabic" w:hAnsi="Traditional Arabic"/>
          <w:sz w:val="32"/>
          <w:szCs w:val="32"/>
          <w:rtl/>
        </w:rPr>
      </w:pPr>
      <w:r w:rsidRPr="00091CB1">
        <w:rPr>
          <w:rFonts w:ascii="Traditional Arabic" w:hAnsi="Traditional Arabic"/>
          <w:sz w:val="32"/>
          <w:szCs w:val="32"/>
          <w:rtl/>
        </w:rPr>
        <w:lastRenderedPageBreak/>
        <w:t>1-</w:t>
      </w:r>
      <w:r w:rsidRPr="00091CB1">
        <w:rPr>
          <w:rFonts w:ascii="Traditional Arabic" w:hAnsi="Traditional Arabic"/>
          <w:sz w:val="32"/>
          <w:szCs w:val="32"/>
          <w:rtl/>
        </w:rPr>
        <w:tab/>
        <w:t>الوفاة.</w:t>
      </w:r>
    </w:p>
    <w:p w14:paraId="15B94AFF" w14:textId="77777777" w:rsidR="000C3466" w:rsidRPr="00091CB1" w:rsidRDefault="000C3466" w:rsidP="000C3466">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007EC500" w14:textId="77777777" w:rsidR="000C3466" w:rsidRPr="00091CB1" w:rsidRDefault="000C3466" w:rsidP="000C3466">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1A58327F" w14:textId="77777777" w:rsidR="000C3466" w:rsidRPr="00091CB1" w:rsidRDefault="000C3466" w:rsidP="000C346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4495ED08" w14:textId="77777777" w:rsidR="000C3466" w:rsidRPr="00091CB1" w:rsidRDefault="000C3466" w:rsidP="000C346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46B32868" w14:textId="77777777" w:rsidR="000C3466" w:rsidRPr="00091CB1" w:rsidRDefault="000C3466" w:rsidP="000C346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6221ED81" w14:textId="77777777" w:rsidR="000C3466" w:rsidRPr="00091CB1" w:rsidRDefault="000C3466" w:rsidP="000C346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4AA151E4" w14:textId="77777777" w:rsidR="000C3466" w:rsidRPr="00091CB1" w:rsidRDefault="000C3466" w:rsidP="000C3466">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29CF847A" w14:textId="77777777" w:rsidR="000C3466" w:rsidRPr="00091CB1"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1919FE56" w14:textId="77777777" w:rsidR="000C3466" w:rsidRPr="00932615" w:rsidRDefault="000C3466" w:rsidP="000C3466">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153EDDB2" w14:textId="77777777" w:rsidR="000C3466" w:rsidRPr="00091CB1" w:rsidRDefault="000C3466" w:rsidP="000C346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27CBAED6" w14:textId="77777777" w:rsidR="000C3466" w:rsidRPr="00091CB1" w:rsidRDefault="000C3466" w:rsidP="000C3466">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4BFF11EC" w14:textId="77777777" w:rsidR="000C3466" w:rsidRPr="00091CB1" w:rsidRDefault="000C3466" w:rsidP="000C3466">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135F5DD5" w14:textId="77777777" w:rsidR="000C3466" w:rsidRPr="00091CB1"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4C9F78B7" w14:textId="77777777" w:rsidR="000C3466" w:rsidRPr="00091CB1" w:rsidRDefault="000C3466" w:rsidP="000C3466">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1CE6D122" w14:textId="77777777" w:rsidR="000C3466" w:rsidRPr="00091CB1" w:rsidRDefault="000C3466" w:rsidP="000C3466">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5DF1D839" w14:textId="77777777" w:rsidR="000C3466" w:rsidRPr="00091CB1" w:rsidRDefault="000C3466" w:rsidP="000C3466">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2200D881" w14:textId="77777777" w:rsidR="000C3466" w:rsidRPr="00091CB1" w:rsidRDefault="000C3466" w:rsidP="000C3466">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157E7F85" w14:textId="77777777" w:rsidR="000C3466" w:rsidRPr="00091CB1" w:rsidRDefault="000C3466" w:rsidP="000C3466">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30EEBCB3" w14:textId="77777777" w:rsidR="000C3466" w:rsidRPr="00091CB1"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51C9FF62" w14:textId="77777777" w:rsidR="000C3466" w:rsidRPr="00091CB1"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D574312" w14:textId="77777777" w:rsidR="000C3466" w:rsidRPr="00091CB1"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27B4D5AB" w14:textId="77777777" w:rsidR="000C3466" w:rsidRDefault="000C3466" w:rsidP="000C3466">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lastRenderedPageBreak/>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5F75C993" w14:textId="77777777" w:rsidR="000C3466" w:rsidRPr="00091CB1" w:rsidRDefault="000C3466" w:rsidP="000C3466">
      <w:pPr>
        <w:spacing w:before="0" w:after="0"/>
        <w:jc w:val="center"/>
        <w:rPr>
          <w:rFonts w:ascii="Traditional Arabic" w:hAnsi="Traditional Arabic" w:cs="Traditional Arabic"/>
          <w:b/>
          <w:bCs/>
          <w:sz w:val="32"/>
          <w:rtl/>
        </w:rPr>
      </w:pPr>
    </w:p>
    <w:p w14:paraId="44C2FF0B" w14:textId="77777777" w:rsidR="000C3466"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07BF1F64" w14:textId="77777777" w:rsidR="000C3466" w:rsidRDefault="000C3466" w:rsidP="000C346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A24035D" w14:textId="77777777" w:rsidR="000C3466" w:rsidRPr="00091CB1" w:rsidRDefault="000C3466" w:rsidP="000C3466">
      <w:pPr>
        <w:spacing w:before="0" w:after="0"/>
        <w:jc w:val="both"/>
        <w:rPr>
          <w:rFonts w:ascii="Traditional Arabic" w:hAnsi="Traditional Arabic" w:cs="Traditional Arabic"/>
          <w:sz w:val="32"/>
        </w:rPr>
      </w:pPr>
    </w:p>
    <w:p w14:paraId="62A1DDED" w14:textId="77777777" w:rsidR="000C3466" w:rsidRPr="00091CB1" w:rsidRDefault="000C3466" w:rsidP="000C3466">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76CBB073" w14:textId="77777777" w:rsidR="000C3466" w:rsidRPr="00091CB1"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F3D266E" w14:textId="77777777" w:rsidR="000C3466" w:rsidRDefault="000C3466" w:rsidP="000C346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7F85780" w14:textId="77777777" w:rsidR="000C3466" w:rsidRPr="00091CB1" w:rsidRDefault="000C3466" w:rsidP="000C3466">
      <w:pPr>
        <w:spacing w:before="0" w:after="0"/>
        <w:jc w:val="both"/>
        <w:rPr>
          <w:rFonts w:ascii="Traditional Arabic" w:hAnsi="Traditional Arabic" w:cs="Traditional Arabic"/>
          <w:sz w:val="32"/>
          <w:rtl/>
        </w:rPr>
      </w:pPr>
    </w:p>
    <w:p w14:paraId="3D41A7FC" w14:textId="77777777" w:rsidR="000C3466" w:rsidRPr="00091CB1" w:rsidRDefault="000C3466" w:rsidP="000C34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AD64A43" w14:textId="77777777" w:rsidR="000C3466" w:rsidRPr="00091CB1" w:rsidRDefault="000C3466" w:rsidP="000C3466">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0C3466">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C3466"/>
    <w:rsid w:val="000F6D7A"/>
    <w:rsid w:val="00116E1F"/>
    <w:rsid w:val="001434DF"/>
    <w:rsid w:val="00156BFF"/>
    <w:rsid w:val="00181743"/>
    <w:rsid w:val="00182D4A"/>
    <w:rsid w:val="001A107B"/>
    <w:rsid w:val="001B51FB"/>
    <w:rsid w:val="001B78E4"/>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00627"/>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12735</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2020-02-25T06:46:00Z</dcterms:created>
  <dcterms:modified xsi:type="dcterms:W3CDTF">2020-02-25T06:46:00Z</dcterms:modified>
</cp:coreProperties>
</file>