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FFA7" w14:textId="77777777" w:rsidR="008773C7" w:rsidRDefault="008773C7" w:rsidP="008773C7">
      <w:pPr>
        <w:spacing w:before="0" w:after="0"/>
        <w:jc w:val="center"/>
        <w:rPr>
          <w:rFonts w:cs="Traditional Arabic"/>
          <w:sz w:val="29"/>
          <w:szCs w:val="29"/>
        </w:rPr>
      </w:pPr>
      <w:r>
        <w:rPr>
          <w:rFonts w:cs="Traditional Arabic"/>
          <w:sz w:val="29"/>
          <w:szCs w:val="29"/>
          <w:rtl/>
        </w:rPr>
        <w:t>بسم الله الرحمن الرحيم</w:t>
      </w:r>
    </w:p>
    <w:p w14:paraId="550C8EBF" w14:textId="77777777" w:rsidR="008773C7" w:rsidRDefault="008773C7" w:rsidP="008773C7">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5DCD107F" w14:textId="77777777" w:rsidR="008773C7" w:rsidRDefault="008773C7" w:rsidP="008773C7">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1EFED38C" w14:textId="77777777" w:rsidR="008773C7" w:rsidRDefault="008773C7" w:rsidP="008773C7">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31065B8E" w14:textId="77777777" w:rsidR="008773C7" w:rsidRDefault="008773C7" w:rsidP="008773C7">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5BF32B2E" w14:textId="77777777" w:rsidR="008773C7" w:rsidRDefault="008773C7" w:rsidP="008773C7">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ACC6053" w14:textId="77777777" w:rsidR="008773C7" w:rsidRDefault="008773C7" w:rsidP="008773C7">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2D98171C" w14:textId="77777777" w:rsidR="008773C7" w:rsidRDefault="008773C7" w:rsidP="008773C7">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3EBB6789" w14:textId="77777777" w:rsidR="008773C7" w:rsidRDefault="008773C7" w:rsidP="008773C7">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367FCEDB" w14:textId="77777777" w:rsidR="008773C7" w:rsidRDefault="008773C7" w:rsidP="008773C7">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602F8A76" w14:textId="77777777" w:rsidR="008773C7" w:rsidRDefault="008773C7" w:rsidP="008773C7">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1ADFC815" w14:textId="77777777" w:rsidR="008773C7" w:rsidRDefault="008773C7" w:rsidP="008773C7">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160B80BC" w14:textId="77777777" w:rsidR="008773C7" w:rsidRDefault="008773C7" w:rsidP="008773C7">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52565B20" w14:textId="77777777" w:rsidR="008773C7" w:rsidRDefault="008773C7" w:rsidP="008773C7">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55F2C89E" w14:textId="77777777" w:rsidR="008773C7" w:rsidRDefault="008773C7" w:rsidP="008773C7">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5E07481D" w14:textId="77777777" w:rsidR="008773C7" w:rsidRDefault="008773C7" w:rsidP="008773C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58665DE5" w14:textId="77777777" w:rsidR="008773C7" w:rsidRDefault="008773C7" w:rsidP="008773C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6A2D0077" w14:textId="77777777" w:rsidR="008773C7" w:rsidRDefault="008773C7" w:rsidP="008773C7">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5B77D31C" w14:textId="77777777" w:rsidR="008773C7" w:rsidRDefault="008773C7" w:rsidP="008773C7">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1EEAB902" w14:textId="77777777" w:rsidR="008773C7" w:rsidRDefault="008773C7" w:rsidP="008773C7">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2DC8416B" w14:textId="77777777" w:rsidR="008773C7" w:rsidRDefault="008773C7" w:rsidP="008773C7">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7682687B" w14:textId="77777777" w:rsidR="008773C7" w:rsidRDefault="008773C7" w:rsidP="008773C7">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3EF22E2" w14:textId="77777777" w:rsidR="008773C7" w:rsidRDefault="008773C7" w:rsidP="008773C7">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0819F6AC" w14:textId="77777777" w:rsidR="008773C7" w:rsidRDefault="008773C7" w:rsidP="008773C7">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6718CB4C" w14:textId="77777777" w:rsidR="008773C7" w:rsidRDefault="008773C7" w:rsidP="008773C7">
      <w:pPr>
        <w:spacing w:before="0" w:after="0"/>
        <w:jc w:val="center"/>
        <w:rPr>
          <w:rFonts w:cs="Traditional Arabic"/>
          <w:sz w:val="29"/>
          <w:szCs w:val="29"/>
          <w:rtl/>
        </w:rPr>
      </w:pPr>
      <w:r>
        <w:rPr>
          <w:rFonts w:cs="Traditional Arabic"/>
          <w:sz w:val="29"/>
          <w:szCs w:val="29"/>
          <w:rtl/>
        </w:rPr>
        <w:t>والله يحفظك يرعاك.</w:t>
      </w:r>
    </w:p>
    <w:p w14:paraId="3D3BFFE5" w14:textId="77777777" w:rsidR="008773C7" w:rsidRDefault="008773C7" w:rsidP="008773C7">
      <w:pPr>
        <w:spacing w:before="0" w:after="0"/>
        <w:jc w:val="center"/>
        <w:rPr>
          <w:rFonts w:cs="Traditional Arabic"/>
          <w:sz w:val="29"/>
          <w:szCs w:val="29"/>
          <w:rtl/>
        </w:rPr>
      </w:pPr>
    </w:p>
    <w:p w14:paraId="41D4D380" w14:textId="77777777" w:rsidR="008773C7" w:rsidRDefault="008773C7" w:rsidP="008773C7">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1CC2B124" w14:textId="77777777" w:rsidR="008773C7" w:rsidRDefault="008773C7" w:rsidP="008773C7">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4126B2C" w14:textId="77777777" w:rsidR="008773C7" w:rsidRDefault="008773C7" w:rsidP="008773C7">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01A66090" w14:textId="77777777" w:rsidR="008773C7" w:rsidRPr="00493DA7" w:rsidRDefault="008773C7" w:rsidP="008773C7">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66D3253D" w14:textId="77777777" w:rsidR="008773C7" w:rsidRPr="003773D9" w:rsidRDefault="008773C7" w:rsidP="008773C7">
      <w:pPr>
        <w:pStyle w:val="a9"/>
        <w:ind w:firstLine="0"/>
        <w:rPr>
          <w:rFonts w:ascii="Arial" w:hAnsi="Arial"/>
          <w:sz w:val="34"/>
          <w:szCs w:val="34"/>
        </w:rPr>
      </w:pPr>
      <w:r w:rsidRPr="003101F9">
        <w:rPr>
          <w:rFonts w:ascii="Traditional Arabic" w:hAnsi="Traditional Arabic" w:hint="cs"/>
          <w:sz w:val="32"/>
          <w:szCs w:val="32"/>
          <w:rtl/>
        </w:rPr>
        <w:t>أقر أنا العبد الفقير لعفو ربي</w:t>
      </w:r>
      <w:r>
        <w:rPr>
          <w:rFonts w:ascii="Traditional Arabic" w:hAnsi="Traditional Arabic" w:hint="cs"/>
          <w:sz w:val="32"/>
          <w:szCs w:val="32"/>
          <w:rtl/>
        </w:rPr>
        <w:t xml:space="preserve">: ______________________سعودي الجنسية بموجب السجل المدني </w:t>
      </w:r>
      <w:proofErr w:type="gramStart"/>
      <w:r>
        <w:rPr>
          <w:rFonts w:ascii="Traditional Arabic" w:hAnsi="Traditional Arabic" w:hint="cs"/>
          <w:sz w:val="32"/>
          <w:szCs w:val="32"/>
          <w:rtl/>
        </w:rPr>
        <w:t>رقم(</w:t>
      </w:r>
      <w:proofErr w:type="gramEnd"/>
      <w:r>
        <w:rPr>
          <w:rFonts w:ascii="Traditional Arabic" w:hAnsi="Traditional Arabic" w:hint="cs"/>
          <w:sz w:val="32"/>
          <w:szCs w:val="32"/>
          <w:rtl/>
        </w:rPr>
        <w:t>...........................)</w:t>
      </w:r>
      <w:r w:rsidRPr="003101F9">
        <w:rPr>
          <w:rFonts w:ascii="Traditional Arabic" w:hAnsi="Traditional Arabic" w:hint="cs"/>
          <w:sz w:val="32"/>
          <w:szCs w:val="32"/>
          <w:rtl/>
        </w:rPr>
        <w:t xml:space="preserve"> </w:t>
      </w:r>
      <w:r>
        <w:rPr>
          <w:rFonts w:ascii="Traditional Arabic" w:hAnsi="Traditional Arabic" w:hint="cs"/>
          <w:sz w:val="32"/>
          <w:szCs w:val="32"/>
          <w:rtl/>
        </w:rPr>
        <w:t xml:space="preserve">أن من الجاري في ملكي وتحت </w:t>
      </w:r>
      <w:r w:rsidRPr="008E10D6">
        <w:rPr>
          <w:rFonts w:ascii="Traditional Arabic" w:hAnsi="Traditional Arabic"/>
          <w:sz w:val="32"/>
          <w:szCs w:val="32"/>
          <w:rtl/>
        </w:rPr>
        <w:t xml:space="preserve">تصرفي </w:t>
      </w:r>
      <w:r w:rsidRPr="003773D9">
        <w:rPr>
          <w:rFonts w:ascii="Arial" w:hAnsi="Arial" w:hint="cs"/>
          <w:sz w:val="34"/>
          <w:szCs w:val="34"/>
          <w:rtl/>
        </w:rPr>
        <w:t>المبلغ الم</w:t>
      </w:r>
      <w:r>
        <w:rPr>
          <w:rFonts w:ascii="Arial" w:hAnsi="Arial" w:hint="cs"/>
          <w:sz w:val="34"/>
          <w:szCs w:val="34"/>
          <w:rtl/>
        </w:rPr>
        <w:t>الي المودع في مصرف: __________ في حساب رقم: (______________________________)، ويبلغ: (_______________)</w:t>
      </w:r>
      <w:r w:rsidRPr="003773D9">
        <w:rPr>
          <w:rFonts w:ascii="Arial" w:hAnsi="Arial" w:hint="cs"/>
          <w:sz w:val="34"/>
          <w:szCs w:val="34"/>
          <w:rtl/>
        </w:rPr>
        <w:t xml:space="preserve"> ريالاً.</w:t>
      </w:r>
    </w:p>
    <w:p w14:paraId="4D488674" w14:textId="77777777" w:rsidR="008773C7" w:rsidRPr="00091CB1" w:rsidRDefault="008773C7" w:rsidP="008773C7">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725AE7A7" w14:textId="77777777" w:rsidR="008773C7" w:rsidRPr="00EE583C" w:rsidRDefault="008773C7" w:rsidP="008773C7">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EE583C">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2475F7DE" w14:textId="77777777" w:rsidR="008773C7" w:rsidRPr="00EE583C" w:rsidRDefault="008773C7" w:rsidP="008773C7">
      <w:pPr>
        <w:shd w:val="clear" w:color="auto" w:fill="FFFFFF"/>
        <w:spacing w:before="0" w:after="0"/>
        <w:jc w:val="both"/>
        <w:rPr>
          <w:rFonts w:ascii="TheSans" w:hAnsi="TheSans" w:cs="Traditional Arabic"/>
          <w:sz w:val="32"/>
          <w:rtl/>
        </w:rPr>
      </w:pPr>
      <w:r w:rsidRPr="00EE583C">
        <w:rPr>
          <w:rFonts w:ascii="TheSans" w:hAnsi="TheSans" w:cs="Traditional Arabic"/>
          <w:sz w:val="32"/>
          <w:rtl/>
        </w:rPr>
        <w:t>1. إصلاح عين الوقف وتجديدها، والمصاريف التشغيلية للوقف.</w:t>
      </w:r>
    </w:p>
    <w:p w14:paraId="5CB2BF69" w14:textId="77777777" w:rsidR="008773C7" w:rsidRPr="00EE583C" w:rsidRDefault="008773C7" w:rsidP="008773C7">
      <w:pPr>
        <w:shd w:val="clear" w:color="auto" w:fill="FFFFFF"/>
        <w:spacing w:before="0" w:after="0"/>
        <w:jc w:val="both"/>
        <w:rPr>
          <w:rFonts w:ascii="TheSans" w:hAnsi="TheSans" w:cs="Traditional Arabic"/>
          <w:sz w:val="32"/>
          <w:rtl/>
        </w:rPr>
      </w:pPr>
      <w:r w:rsidRPr="00EE583C">
        <w:rPr>
          <w:rFonts w:ascii="TheSans" w:hAnsi="TheSans" w:cs="Traditional Arabic"/>
          <w:sz w:val="32"/>
          <w:rtl/>
        </w:rPr>
        <w:t>2. ثم مكافأة النظار التي سيأتي بيانها.</w:t>
      </w:r>
    </w:p>
    <w:p w14:paraId="50660F16" w14:textId="77777777" w:rsidR="008773C7" w:rsidRPr="00EE583C" w:rsidRDefault="008773C7" w:rsidP="008773C7">
      <w:pPr>
        <w:shd w:val="clear" w:color="auto" w:fill="FFFFFF"/>
        <w:spacing w:before="0" w:after="0"/>
        <w:jc w:val="both"/>
        <w:rPr>
          <w:rFonts w:ascii="TheSans" w:hAnsi="TheSans" w:cs="Traditional Arabic"/>
          <w:sz w:val="32"/>
          <w:rtl/>
        </w:rPr>
      </w:pPr>
      <w:r w:rsidRPr="00EE583C">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EE583C">
        <w:rPr>
          <w:rFonts w:ascii="TheSans" w:hAnsi="TheSans" w:cs="Traditional Arabic"/>
          <w:sz w:val="32"/>
          <w:rtl/>
        </w:rPr>
        <w:t>السنوات,</w:t>
      </w:r>
      <w:proofErr w:type="gramEnd"/>
      <w:r w:rsidRPr="00EE583C">
        <w:rPr>
          <w:rFonts w:ascii="TheSans" w:hAnsi="TheSans" w:cs="Traditional Arabic"/>
          <w:sz w:val="32"/>
          <w:rtl/>
        </w:rPr>
        <w:t xml:space="preserve"> وتعامل هذه النسبة المخصصة للاستثمار معاملة أصل الوقف.</w:t>
      </w:r>
    </w:p>
    <w:p w14:paraId="765DA711" w14:textId="77777777" w:rsidR="008773C7" w:rsidRPr="00EE583C" w:rsidRDefault="008773C7" w:rsidP="008773C7">
      <w:pPr>
        <w:shd w:val="clear" w:color="auto" w:fill="FFFFFF"/>
        <w:spacing w:before="0" w:after="0"/>
        <w:jc w:val="both"/>
        <w:rPr>
          <w:rFonts w:ascii="TheSans" w:hAnsi="TheSans" w:cs="Traditional Arabic"/>
          <w:sz w:val="32"/>
          <w:rtl/>
        </w:rPr>
      </w:pPr>
      <w:r w:rsidRPr="00EE583C">
        <w:rPr>
          <w:rFonts w:ascii="TheSans" w:hAnsi="TheSans" w:cs="Traditional Arabic"/>
          <w:sz w:val="32"/>
          <w:rtl/>
        </w:rPr>
        <w:t>4. ثم أضحية واحدة عني وعن والديَّ وذريتي وأعضاء المجلس والعاملين في الوقف.</w:t>
      </w:r>
    </w:p>
    <w:p w14:paraId="01DF1C7C" w14:textId="77777777" w:rsidR="008773C7" w:rsidRPr="00EE583C" w:rsidRDefault="008773C7" w:rsidP="008773C7">
      <w:pPr>
        <w:shd w:val="clear" w:color="auto" w:fill="FFFFFF"/>
        <w:spacing w:before="0" w:after="0"/>
        <w:jc w:val="both"/>
        <w:rPr>
          <w:rFonts w:ascii="TheSans" w:hAnsi="TheSans" w:cs="Traditional Arabic"/>
          <w:sz w:val="32"/>
          <w:rtl/>
        </w:rPr>
      </w:pPr>
      <w:r w:rsidRPr="00EE583C">
        <w:rPr>
          <w:rFonts w:ascii="TheSans" w:hAnsi="TheSans" w:cs="Traditional Arabic" w:hint="cs"/>
          <w:sz w:val="32"/>
          <w:rtl/>
        </w:rPr>
        <w:t xml:space="preserve">5. </w:t>
      </w:r>
      <w:r w:rsidRPr="00EE583C">
        <w:rPr>
          <w:rFonts w:ascii="TheSans" w:hAnsi="TheSans" w:cs="Traditional Arabic"/>
          <w:sz w:val="32"/>
          <w:rtl/>
        </w:rPr>
        <w:t>يصرف الباقي في أوجه البر المتنوعة، حسب ما يراه النظار, على أن يُبدأ في هذا المجال بالمحتاجين من أولادي وأحفادي ذكوراً أو إناثاً</w:t>
      </w:r>
      <w:r w:rsidRPr="00EE583C">
        <w:rPr>
          <w:rFonts w:ascii="TheSans" w:hAnsi="TheSans" w:cs="Traditional Arabic" w:hint="cs"/>
          <w:sz w:val="32"/>
          <w:rtl/>
        </w:rPr>
        <w:t>،</w:t>
      </w:r>
      <w:r w:rsidRPr="00EE583C">
        <w:rPr>
          <w:rFonts w:ascii="TheSans" w:hAnsi="TheSans" w:cs="Traditional Arabic"/>
          <w:sz w:val="32"/>
          <w:rtl/>
        </w:rPr>
        <w:t xml:space="preserve">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w:t>
      </w:r>
      <w:r w:rsidRPr="00EE583C">
        <w:rPr>
          <w:rFonts w:ascii="TheSans" w:hAnsi="TheSans" w:cs="Traditional Arabic" w:hint="cs"/>
          <w:sz w:val="32"/>
          <w:rtl/>
        </w:rPr>
        <w:t xml:space="preserve">، </w:t>
      </w:r>
      <w:r w:rsidRPr="00EE583C">
        <w:rPr>
          <w:rFonts w:ascii="TheSans" w:hAnsi="TheSans" w:cs="Traditional Arabic"/>
          <w:sz w:val="32"/>
          <w:rtl/>
        </w:rPr>
        <w:t>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w:t>
      </w:r>
      <w:r w:rsidRPr="00EE583C">
        <w:rPr>
          <w:rFonts w:ascii="TheSans" w:hAnsi="TheSans" w:cs="Traditional Arabic" w:hint="cs"/>
          <w:sz w:val="32"/>
          <w:rtl/>
        </w:rPr>
        <w:t xml:space="preserve"> </w:t>
      </w:r>
      <w:r w:rsidRPr="00EE583C">
        <w:rPr>
          <w:rFonts w:ascii="TheSans" w:hAnsi="TheSans" w:cs="Traditional Arabic"/>
          <w:sz w:val="32"/>
        </w:rPr>
        <w:sym w:font="AGA Arabesque" w:char="0072"/>
      </w:r>
      <w:r w:rsidRPr="00EE583C">
        <w:rPr>
          <w:rFonts w:ascii="TheSans" w:hAnsi="TheSans" w:cs="Traditional Arabic" w:hint="cs"/>
          <w:sz w:val="32"/>
          <w:rtl/>
        </w:rPr>
        <w:t xml:space="preserve"> </w:t>
      </w:r>
      <w:r w:rsidRPr="00EE583C">
        <w:rPr>
          <w:rFonts w:ascii="TheSans" w:hAnsi="TheSans" w:cs="Traditional Arabic"/>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w:t>
      </w:r>
      <w:r w:rsidRPr="00EE583C">
        <w:rPr>
          <w:rFonts w:ascii="TheSans" w:hAnsi="TheSans" w:cs="Traditional Arabic" w:hint="cs"/>
          <w:sz w:val="32"/>
          <w:rtl/>
        </w:rPr>
        <w:t>،</w:t>
      </w:r>
      <w:r w:rsidRPr="00EE583C">
        <w:rPr>
          <w:rFonts w:ascii="TheSans" w:hAnsi="TheSans" w:cs="Traditional Arabic"/>
          <w:sz w:val="32"/>
          <w:rtl/>
        </w:rPr>
        <w:t xml:space="preserve"> كأزمنة النكبات والفواجع.</w:t>
      </w:r>
    </w:p>
    <w:p w14:paraId="67546456" w14:textId="77777777" w:rsidR="008773C7" w:rsidRPr="00091CB1" w:rsidRDefault="008773C7" w:rsidP="008773C7">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2B9A264A" w14:textId="77777777" w:rsidR="008773C7" w:rsidRPr="00091CB1" w:rsidRDefault="008773C7" w:rsidP="008773C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53BBB6B4" w14:textId="77777777" w:rsidR="008773C7" w:rsidRPr="00091CB1" w:rsidRDefault="008773C7" w:rsidP="008773C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635CFEB7" w14:textId="77777777" w:rsidR="008773C7" w:rsidRPr="00091CB1" w:rsidRDefault="008773C7" w:rsidP="008773C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1A49ED5" w14:textId="77777777" w:rsidR="008773C7" w:rsidRDefault="008773C7" w:rsidP="008773C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36DF785" w14:textId="77777777" w:rsidR="008773C7" w:rsidRPr="00091CB1" w:rsidRDefault="008773C7" w:rsidP="008773C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4CBD6E40" w14:textId="77777777" w:rsidR="008773C7" w:rsidRPr="00814A5E" w:rsidRDefault="008773C7" w:rsidP="008773C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A3B76CA" w14:textId="77777777" w:rsidR="008773C7" w:rsidRPr="00091CB1" w:rsidRDefault="008773C7" w:rsidP="008773C7">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7648E3F8" w14:textId="77777777" w:rsidR="008773C7" w:rsidRPr="00091CB1" w:rsidRDefault="008773C7" w:rsidP="008773C7">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655E90F6" w14:textId="77777777" w:rsidR="008773C7" w:rsidRPr="00091CB1" w:rsidRDefault="008773C7" w:rsidP="008773C7">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7EC0E8C" w14:textId="77777777" w:rsidR="008773C7" w:rsidRPr="00091CB1" w:rsidRDefault="008773C7" w:rsidP="008773C7">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 xml:space="preserve">ثلاثة </w:t>
      </w:r>
      <w:r w:rsidRPr="00091CB1">
        <w:rPr>
          <w:rFonts w:ascii="Traditional Arabic" w:hAnsi="Traditional Arabic"/>
          <w:sz w:val="32"/>
          <w:szCs w:val="32"/>
          <w:rtl/>
        </w:rPr>
        <w:t>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35F70141" w14:textId="77777777" w:rsidR="008773C7" w:rsidRPr="00091CB1" w:rsidRDefault="008773C7" w:rsidP="008773C7">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5FF7DFC5" w14:textId="77777777" w:rsidR="008773C7" w:rsidRPr="00091CB1" w:rsidRDefault="008773C7" w:rsidP="008773C7">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43507B82" w14:textId="77777777" w:rsidR="008773C7" w:rsidRPr="00091CB1" w:rsidRDefault="008773C7" w:rsidP="008773C7">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019EF622" w14:textId="77777777" w:rsidR="008773C7" w:rsidRPr="00091CB1" w:rsidRDefault="008773C7" w:rsidP="008773C7">
      <w:pPr>
        <w:pStyle w:val="a9"/>
        <w:ind w:left="-1" w:firstLine="0"/>
        <w:rPr>
          <w:rFonts w:ascii="Traditional Arabic" w:hAnsi="Traditional Arabic"/>
          <w:sz w:val="34"/>
          <w:szCs w:val="34"/>
        </w:rPr>
      </w:pPr>
      <w:r w:rsidRPr="00091CB1">
        <w:rPr>
          <w:rFonts w:ascii="Traditional Arabic" w:hAnsi="Traditional Arabic"/>
          <w:sz w:val="32"/>
          <w:szCs w:val="32"/>
          <w:rtl/>
        </w:rPr>
        <w:t xml:space="preserve">وإذا فني المجلس كله، أو بقي أقل من الثلث فجأة، فيُعقد مجلس للعائلة ليتولى تعيين أعضاء مجلس النظارة بنفس الصفات </w:t>
      </w:r>
      <w:r w:rsidRPr="00091CB1">
        <w:rPr>
          <w:rFonts w:ascii="Traditional Arabic" w:hAnsi="Traditional Arabic"/>
          <w:sz w:val="32"/>
          <w:szCs w:val="32"/>
          <w:rtl/>
        </w:rPr>
        <w:lastRenderedPageBreak/>
        <w:t>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4A5529E7" w14:textId="77777777" w:rsidR="008773C7" w:rsidRPr="00091CB1" w:rsidRDefault="008773C7" w:rsidP="008773C7">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40355B8F" w14:textId="77777777" w:rsidR="008773C7" w:rsidRPr="00091CB1" w:rsidRDefault="008773C7" w:rsidP="008773C7">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5A065DAE" w14:textId="77777777" w:rsidR="008773C7" w:rsidRPr="00091CB1" w:rsidRDefault="008773C7" w:rsidP="008773C7">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4144C928" w14:textId="77777777" w:rsidR="008773C7" w:rsidRPr="00091CB1" w:rsidRDefault="008773C7" w:rsidP="008773C7">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06E5E16C" w14:textId="77777777" w:rsidR="008773C7" w:rsidRPr="00091CB1" w:rsidRDefault="008773C7" w:rsidP="008773C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3C059033" w14:textId="77777777" w:rsidR="008773C7" w:rsidRPr="00091CB1" w:rsidRDefault="008773C7" w:rsidP="008773C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3C79D58F" w14:textId="77777777" w:rsidR="008773C7" w:rsidRPr="00091CB1" w:rsidRDefault="008773C7" w:rsidP="008773C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2902B168" w14:textId="77777777" w:rsidR="008773C7" w:rsidRPr="00091CB1" w:rsidRDefault="008773C7" w:rsidP="008773C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675CB02E" w14:textId="77777777" w:rsidR="008773C7" w:rsidRPr="00091CB1" w:rsidRDefault="008773C7" w:rsidP="008773C7">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69DFC6E6" w14:textId="77777777" w:rsidR="008773C7" w:rsidRPr="00091CB1" w:rsidRDefault="008773C7" w:rsidP="008773C7">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48DE5EDD" w14:textId="77777777" w:rsidR="008773C7" w:rsidRPr="00814A5E" w:rsidRDefault="008773C7" w:rsidP="008773C7">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15EA210D" w14:textId="77777777" w:rsidR="008773C7" w:rsidRPr="00091CB1" w:rsidRDefault="008773C7" w:rsidP="008773C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lastRenderedPageBreak/>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52029E41" w14:textId="77777777" w:rsidR="008773C7" w:rsidRPr="00091CB1" w:rsidRDefault="008773C7" w:rsidP="008773C7">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497DF5BC" w14:textId="77777777" w:rsidR="008773C7" w:rsidRPr="00091CB1" w:rsidRDefault="008773C7" w:rsidP="008773C7">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00490A23" w14:textId="77777777" w:rsidR="008773C7" w:rsidRPr="00091CB1" w:rsidRDefault="008773C7" w:rsidP="008773C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0D169638" w14:textId="77777777" w:rsidR="008773C7" w:rsidRPr="00091CB1" w:rsidRDefault="008773C7" w:rsidP="008773C7">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368D89FC" w14:textId="77777777" w:rsidR="008773C7" w:rsidRDefault="008773C7" w:rsidP="008773C7">
      <w:pPr>
        <w:spacing w:before="0" w:after="0"/>
        <w:jc w:val="both"/>
        <w:rPr>
          <w:rFonts w:ascii="Traditional Arabic" w:hAnsi="Traditional Arabic" w:cs="Traditional Arabic"/>
          <w:sz w:val="32"/>
        </w:rPr>
      </w:pPr>
      <w:r>
        <w:rPr>
          <w:rFonts w:ascii="Traditional Arabic" w:hAnsi="Traditional Arabic" w:cs="Traditional Arabic" w:hint="cs"/>
          <w:b/>
          <w:bCs/>
          <w:sz w:val="32"/>
          <w:u w:val="single"/>
          <w:rtl/>
        </w:rPr>
        <w:t>الحادي عشر:</w:t>
      </w:r>
      <w:r>
        <w:rPr>
          <w:rFonts w:ascii="Traditional Arabic" w:hAnsi="Traditional Arabic" w:cs="Traditional Arabic" w:hint="cs"/>
          <w:b/>
          <w:bCs/>
          <w:sz w:val="32"/>
          <w:rtl/>
        </w:rPr>
        <w:t xml:space="preserve"> </w:t>
      </w:r>
      <w:r>
        <w:rPr>
          <w:rFonts w:ascii="Traditional Arabic" w:hAnsi="Traditional Arabic" w:cs="Traditional Arabic" w:hint="cs"/>
          <w:sz w:val="32"/>
          <w:rtl/>
        </w:rPr>
        <w:t>يحق لمجلس النظارة وبموافقة ما لا يقل عن ثلثي أعضاء المجلس إضافة صلاحيات له لم ترد في الصك، بشرط تحقيق مصلحة الوقف بما لا يعارض نص الواقف، وكذلك التعديل على هذه الوثيقة، وذلك لما هو في مصلحة الوقف لا في إلغائه أو تعطيله.</w:t>
      </w:r>
    </w:p>
    <w:p w14:paraId="6EF34DC5" w14:textId="77777777" w:rsidR="008773C7" w:rsidRDefault="008773C7" w:rsidP="008773C7">
      <w:pPr>
        <w:spacing w:before="0" w:after="0"/>
        <w:rPr>
          <w:rFonts w:ascii="Traditional Arabic" w:hAnsi="Traditional Arabic" w:cs="Traditional Arabic"/>
          <w:sz w:val="34"/>
          <w:szCs w:val="34"/>
          <w:rtl/>
        </w:rPr>
      </w:pPr>
      <w:r>
        <w:rPr>
          <w:rFonts w:ascii="Traditional Arabic" w:hAnsi="Traditional Arabic" w:cs="Traditional Arabic" w:hint="cs"/>
          <w:b/>
          <w:bCs/>
          <w:sz w:val="32"/>
          <w:u w:val="single"/>
          <w:rtl/>
        </w:rPr>
        <w:t>الثاني عشر:</w:t>
      </w:r>
      <w:r>
        <w:rPr>
          <w:rFonts w:ascii="Traditional Arabic" w:hAnsi="Traditional Arabic" w:cs="Traditional Arabic" w:hint="cs"/>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 وذلك بما يحقق مصالح </w:t>
      </w:r>
      <w:proofErr w:type="gramStart"/>
      <w:r>
        <w:rPr>
          <w:rFonts w:ascii="Traditional Arabic" w:hAnsi="Traditional Arabic" w:cs="Traditional Arabic" w:hint="cs"/>
          <w:sz w:val="32"/>
          <w:rtl/>
        </w:rPr>
        <w:t>الوقف,</w:t>
      </w:r>
      <w:proofErr w:type="gramEnd"/>
      <w:r>
        <w:rPr>
          <w:rFonts w:ascii="Traditional Arabic" w:hAnsi="Traditional Arabic" w:cs="Traditional Arabic" w:hint="cs"/>
          <w:sz w:val="32"/>
          <w:rtl/>
        </w:rPr>
        <w:t xml:space="preserve"> كما لهم الاستعانة بأهل الخير والصلاح والخبرة في ذلك للاستفادة منهم.</w:t>
      </w:r>
    </w:p>
    <w:p w14:paraId="06FB6931" w14:textId="77777777" w:rsidR="008773C7" w:rsidRDefault="008773C7" w:rsidP="008773C7">
      <w:pPr>
        <w:spacing w:before="0" w:after="0"/>
        <w:jc w:val="both"/>
        <w:rPr>
          <w:rFonts w:ascii="Traditional Arabic" w:hAnsi="Traditional Arabic" w:cs="Traditional Arabic"/>
          <w:sz w:val="34"/>
          <w:szCs w:val="34"/>
        </w:rPr>
      </w:pPr>
      <w:r>
        <w:rPr>
          <w:rFonts w:ascii="Traditional Arabic" w:hAnsi="Traditional Arabic" w:cs="Traditional Arabic" w:hint="cs"/>
          <w:b/>
          <w:bCs/>
          <w:sz w:val="32"/>
          <w:u w:val="single"/>
          <w:rtl/>
        </w:rPr>
        <w:t xml:space="preserve">الثالث </w:t>
      </w:r>
      <w:proofErr w:type="gramStart"/>
      <w:r>
        <w:rPr>
          <w:rFonts w:ascii="Traditional Arabic" w:hAnsi="Traditional Arabic" w:cs="Traditional Arabic" w:hint="cs"/>
          <w:b/>
          <w:bCs/>
          <w:sz w:val="32"/>
          <w:u w:val="single"/>
          <w:rtl/>
        </w:rPr>
        <w:t>عشر:</w:t>
      </w:r>
      <w:r>
        <w:rPr>
          <w:rFonts w:ascii="Traditional Arabic" w:hAnsi="Traditional Arabic" w:cs="Traditional Arabic" w:hint="cs"/>
          <w:sz w:val="32"/>
          <w:rtl/>
        </w:rPr>
        <w:t xml:space="preserve">  يملك</w:t>
      </w:r>
      <w:proofErr w:type="gramEnd"/>
      <w:r>
        <w:rPr>
          <w:rFonts w:ascii="Traditional Arabic" w:hAnsi="Traditional Arabic" w:cs="Traditional Arabic" w:hint="cs"/>
          <w:sz w:val="32"/>
          <w:rtl/>
        </w:rPr>
        <w:t xml:space="preserve"> مجلس النظارة حق تفسير نصوص صك الوقفية ويكون تفسير أغلبيتهم معتمداً.</w:t>
      </w:r>
    </w:p>
    <w:p w14:paraId="75FF428E" w14:textId="77777777" w:rsidR="008773C7" w:rsidRDefault="008773C7" w:rsidP="008773C7">
      <w:pPr>
        <w:spacing w:before="0" w:after="0"/>
        <w:jc w:val="both"/>
        <w:rPr>
          <w:rFonts w:ascii="Traditional Arabic" w:hAnsi="Traditional Arabic" w:cs="Traditional Arabic"/>
          <w:b/>
          <w:bCs/>
          <w:sz w:val="32"/>
          <w:u w:val="single"/>
          <w:rtl/>
        </w:rPr>
      </w:pPr>
      <w:r>
        <w:rPr>
          <w:rFonts w:ascii="Traditional Arabic" w:hAnsi="Traditional Arabic" w:cs="Traditional Arabic" w:hint="cs"/>
          <w:b/>
          <w:bCs/>
          <w:sz w:val="32"/>
          <w:u w:val="single"/>
          <w:rtl/>
        </w:rPr>
        <w:t>الرابع عشر:</w:t>
      </w:r>
      <w:r>
        <w:rPr>
          <w:rFonts w:ascii="Traditional Arabic" w:hAnsi="Traditional Arabic" w:cs="Traditional Arabic" w:hint="cs"/>
          <w:sz w:val="34"/>
          <w:szCs w:val="34"/>
          <w:rtl/>
        </w:rPr>
        <w:t xml:space="preserve"> </w:t>
      </w:r>
      <w:r>
        <w:rPr>
          <w:rFonts w:ascii="Traditional Arabic" w:hAnsi="Traditional Arabic" w:cs="Traditional Arabic" w:hint="cs"/>
          <w:sz w:val="32"/>
          <w:rtl/>
        </w:rPr>
        <w:t>تسري أحكام هذا الصك على جميع أصول الوقف الواردة فيه وما يلحق بها من أصول، وكذلك ما أضيف إليها من ريع الوقف، والهبات والوصايا التي تلحق به.</w:t>
      </w:r>
    </w:p>
    <w:p w14:paraId="5CA945E8" w14:textId="77777777" w:rsidR="008773C7" w:rsidRDefault="008773C7" w:rsidP="008773C7">
      <w:pPr>
        <w:spacing w:before="0" w:after="0"/>
        <w:jc w:val="both"/>
        <w:rPr>
          <w:rFonts w:ascii="Traditional Arabic" w:hAnsi="Traditional Arabic" w:cs="Traditional Arabic"/>
          <w:sz w:val="32"/>
          <w:rtl/>
        </w:rPr>
      </w:pPr>
      <w:r>
        <w:rPr>
          <w:rFonts w:ascii="Traditional Arabic" w:hAnsi="Traditional Arabic" w:cs="Traditional Arabic" w:hint="cs"/>
          <w:b/>
          <w:bCs/>
          <w:sz w:val="32"/>
          <w:u w:val="single"/>
          <w:rtl/>
        </w:rPr>
        <w:t>الخامس عشر</w:t>
      </w:r>
      <w:r>
        <w:rPr>
          <w:rFonts w:ascii="Traditional Arabic" w:hAnsi="Traditional Arabic" w:cs="Traditional Arabic" w:hint="cs"/>
          <w:sz w:val="32"/>
          <w:rtl/>
        </w:rPr>
        <w:t xml:space="preserve">: بعد إصدار الميزانية المعتمدة يكون لمجلس النظار مكافأة لا يتجاوز إجماليها (5%) خمسة في المئة من صافي غلة الوقف -بعد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w:t>
      </w:r>
      <w:r>
        <w:rPr>
          <w:rFonts w:ascii="Traditional Arabic" w:hAnsi="Traditional Arabic" w:cs="Traditional Arabic" w:hint="cs"/>
          <w:sz w:val="32"/>
          <w:rtl/>
        </w:rPr>
        <w:lastRenderedPageBreak/>
        <w:t>يعيدوها لأجرة المثل بعد موافقة القاضي الشرعي، وإن تنازل أحدهم أو جميعهم عن حصتهم، واحتسبوا أجرهم كاملاً عند الله فلهم ذلك، وتعود حصتهم للوقف.</w:t>
      </w:r>
    </w:p>
    <w:p w14:paraId="64EBCD17" w14:textId="77777777" w:rsidR="008773C7" w:rsidRPr="00091CB1" w:rsidRDefault="008773C7" w:rsidP="008773C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527D634" w14:textId="77777777" w:rsidR="008773C7" w:rsidRPr="00091CB1" w:rsidRDefault="008773C7" w:rsidP="008773C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2451637B" w14:textId="77777777" w:rsidR="008773C7" w:rsidRDefault="008773C7" w:rsidP="008773C7">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6162304F" w14:textId="77777777" w:rsidR="008773C7" w:rsidRPr="00091CB1" w:rsidRDefault="008773C7" w:rsidP="008773C7">
      <w:pPr>
        <w:spacing w:before="0" w:after="0"/>
        <w:jc w:val="center"/>
        <w:rPr>
          <w:rFonts w:ascii="Traditional Arabic" w:hAnsi="Traditional Arabic" w:cs="Traditional Arabic"/>
          <w:b/>
          <w:bCs/>
          <w:sz w:val="32"/>
          <w:rtl/>
        </w:rPr>
      </w:pPr>
    </w:p>
    <w:p w14:paraId="0EE4439C" w14:textId="77777777" w:rsidR="008773C7" w:rsidRDefault="008773C7" w:rsidP="008773C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6026347" w14:textId="77777777" w:rsidR="008773C7" w:rsidRDefault="008773C7" w:rsidP="008773C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4A7900F" w14:textId="77777777" w:rsidR="008773C7" w:rsidRPr="00091CB1" w:rsidRDefault="008773C7" w:rsidP="008773C7">
      <w:pPr>
        <w:spacing w:before="0" w:after="0"/>
        <w:jc w:val="both"/>
        <w:rPr>
          <w:rFonts w:ascii="Traditional Arabic" w:hAnsi="Traditional Arabic" w:cs="Traditional Arabic"/>
          <w:sz w:val="32"/>
        </w:rPr>
      </w:pPr>
    </w:p>
    <w:p w14:paraId="2B4E4D31" w14:textId="77777777" w:rsidR="008773C7" w:rsidRPr="00091CB1" w:rsidRDefault="008773C7" w:rsidP="008773C7">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75F41E0D" w14:textId="77777777" w:rsidR="008773C7" w:rsidRPr="00091CB1" w:rsidRDefault="008773C7" w:rsidP="008773C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131BCFA" w14:textId="77777777" w:rsidR="008773C7" w:rsidRDefault="008773C7" w:rsidP="008773C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C2B9E28" w14:textId="77777777" w:rsidR="008773C7" w:rsidRPr="00091CB1" w:rsidRDefault="008773C7" w:rsidP="008773C7">
      <w:pPr>
        <w:spacing w:before="0" w:after="0"/>
        <w:jc w:val="both"/>
        <w:rPr>
          <w:rFonts w:ascii="Traditional Arabic" w:hAnsi="Traditional Arabic" w:cs="Traditional Arabic"/>
          <w:sz w:val="32"/>
          <w:rtl/>
        </w:rPr>
      </w:pPr>
    </w:p>
    <w:p w14:paraId="105F4E7C" w14:textId="77777777" w:rsidR="008773C7" w:rsidRPr="00091CB1" w:rsidRDefault="008773C7" w:rsidP="008773C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3529861" w14:textId="77777777" w:rsidR="008773C7" w:rsidRPr="00091CB1" w:rsidRDefault="008773C7" w:rsidP="008773C7">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8773C7">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96930"/>
    <w:rsid w:val="000C3466"/>
    <w:rsid w:val="000F6D7A"/>
    <w:rsid w:val="00116E1F"/>
    <w:rsid w:val="001434DF"/>
    <w:rsid w:val="00156BFF"/>
    <w:rsid w:val="00181743"/>
    <w:rsid w:val="00182D4A"/>
    <w:rsid w:val="001A107B"/>
    <w:rsid w:val="001B51FB"/>
    <w:rsid w:val="001B78E4"/>
    <w:rsid w:val="001E589C"/>
    <w:rsid w:val="002035FE"/>
    <w:rsid w:val="00244BE3"/>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57F6F"/>
    <w:rsid w:val="008773C7"/>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00627"/>
    <w:rsid w:val="00D14127"/>
    <w:rsid w:val="00D35425"/>
    <w:rsid w:val="00D62464"/>
    <w:rsid w:val="00D813F0"/>
    <w:rsid w:val="00DE28C1"/>
    <w:rsid w:val="00E01E33"/>
    <w:rsid w:val="00E22309"/>
    <w:rsid w:val="00E22BDD"/>
    <w:rsid w:val="00E25783"/>
    <w:rsid w:val="00E324D8"/>
    <w:rsid w:val="00E54987"/>
    <w:rsid w:val="00E55EB6"/>
    <w:rsid w:val="00E57FA1"/>
    <w:rsid w:val="00E64D02"/>
    <w:rsid w:val="00E92711"/>
    <w:rsid w:val="00ED5182"/>
    <w:rsid w:val="00EE0E55"/>
    <w:rsid w:val="00F344A5"/>
    <w:rsid w:val="00F36F2A"/>
    <w:rsid w:val="00F36FB3"/>
    <w:rsid w:val="00F412B8"/>
    <w:rsid w:val="00F62B06"/>
    <w:rsid w:val="00F80D5C"/>
    <w:rsid w:val="00FB150C"/>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13194</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2020-02-25T06:53:00Z</dcterms:created>
  <dcterms:modified xsi:type="dcterms:W3CDTF">2020-02-25T06:53:00Z</dcterms:modified>
</cp:coreProperties>
</file>