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F11" w:rsidRDefault="009C6F11" w:rsidP="009C6F11">
      <w:pPr>
        <w:jc w:val="center"/>
        <w:rPr>
          <w:rFonts w:cs="Traditional Arabic"/>
          <w:color w:val="auto"/>
          <w:sz w:val="29"/>
          <w:szCs w:val="29"/>
        </w:rPr>
      </w:pPr>
      <w:r>
        <w:rPr>
          <w:rFonts w:cs="Traditional Arabic"/>
          <w:sz w:val="29"/>
          <w:szCs w:val="29"/>
          <w:rtl/>
        </w:rPr>
        <w:t>بسم الله الرحمن الرحيم</w:t>
      </w:r>
    </w:p>
    <w:p w:rsidR="009C6F11" w:rsidRDefault="009C6F11" w:rsidP="009C6F11">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9C6F11" w:rsidRDefault="009C6F11" w:rsidP="009C6F11">
      <w:pPr>
        <w:jc w:val="both"/>
        <w:rPr>
          <w:rFonts w:cs="Traditional Arabic"/>
          <w:sz w:val="29"/>
          <w:szCs w:val="29"/>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9C6F11" w:rsidRDefault="009C6F11" w:rsidP="009C6F11">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9C6F11" w:rsidRDefault="009C6F11" w:rsidP="009C6F11">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9C6F11" w:rsidRDefault="009C6F11" w:rsidP="009C6F11">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9C6F11" w:rsidRDefault="009C6F11" w:rsidP="009C6F11">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9C6F11" w:rsidRDefault="009C6F11" w:rsidP="009C6F11">
      <w:pPr>
        <w:pStyle w:val="a9"/>
        <w:widowControl/>
        <w:numPr>
          <w:ilvl w:val="0"/>
          <w:numId w:val="1"/>
        </w:numPr>
        <w:rPr>
          <w:sz w:val="29"/>
          <w:szCs w:val="29"/>
          <w:rtl/>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9C6F11" w:rsidRDefault="009C6F11" w:rsidP="009C6F11">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9C6F11" w:rsidRDefault="009C6F11" w:rsidP="009C6F11">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9C6F11" w:rsidRDefault="009C6F11" w:rsidP="009C6F11">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9C6F11" w:rsidRDefault="009C6F11" w:rsidP="009C6F11">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9C6F11" w:rsidRDefault="009C6F11" w:rsidP="009C6F11">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9C6F11" w:rsidRDefault="009C6F11" w:rsidP="009C6F11">
      <w:pPr>
        <w:pStyle w:val="a9"/>
        <w:numPr>
          <w:ilvl w:val="0"/>
          <w:numId w:val="1"/>
        </w:numPr>
        <w:rPr>
          <w:sz w:val="29"/>
          <w:szCs w:val="29"/>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9C6F11" w:rsidRDefault="009C6F11" w:rsidP="009C6F11">
      <w:pPr>
        <w:pStyle w:val="a8"/>
        <w:numPr>
          <w:ilvl w:val="0"/>
          <w:numId w:val="1"/>
        </w:numPr>
        <w:spacing w:after="0" w:line="240" w:lineRule="auto"/>
        <w:jc w:val="both"/>
        <w:rPr>
          <w:rFonts w:ascii="Traditional Arabic" w:hAnsi="Traditional Arabic" w:cs="Traditional Arabic"/>
          <w:sz w:val="29"/>
          <w:szCs w:val="29"/>
          <w:rtl/>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9C6F11" w:rsidRDefault="009C6F11" w:rsidP="009C6F11">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9C6F11" w:rsidRDefault="009C6F11" w:rsidP="009C6F11">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9C6F11" w:rsidRDefault="009C6F11" w:rsidP="009C6F11">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9C6F11" w:rsidRDefault="009C6F11" w:rsidP="009C6F11">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9C6F11" w:rsidRDefault="009C6F11" w:rsidP="009C6F11">
      <w:pPr>
        <w:numPr>
          <w:ilvl w:val="0"/>
          <w:numId w:val="1"/>
        </w:numPr>
        <w:spacing w:before="0" w:after="0"/>
        <w:ind w:left="651"/>
        <w:jc w:val="both"/>
        <w:rPr>
          <w:rFonts w:ascii="Traditional Arabic" w:hAnsi="Traditional Arabic" w:cs="Traditional Arabic"/>
          <w:color w:val="auto"/>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9C6F11" w:rsidRDefault="009C6F11" w:rsidP="009C6F11">
      <w:pPr>
        <w:numPr>
          <w:ilvl w:val="0"/>
          <w:numId w:val="1"/>
        </w:numPr>
        <w:spacing w:before="0" w:after="0"/>
        <w:ind w:left="651"/>
        <w:jc w:val="both"/>
        <w:rPr>
          <w:rFonts w:ascii="Times New Roman" w:hAnsi="Times New Roman"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9C6F11" w:rsidRDefault="009C6F11" w:rsidP="009C6F11">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9C6F11" w:rsidRDefault="009C6F11" w:rsidP="009C6F11">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9C6F11" w:rsidRDefault="009C6F11" w:rsidP="009C6F11">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9C6F11" w:rsidRDefault="009C6F11" w:rsidP="009C6F11">
      <w:pPr>
        <w:jc w:val="center"/>
        <w:rPr>
          <w:rFonts w:ascii="Times New Roman" w:hAnsi="Times New Roman" w:cs="Traditional Arabic"/>
          <w:sz w:val="29"/>
          <w:szCs w:val="29"/>
        </w:rPr>
      </w:pPr>
      <w:r>
        <w:rPr>
          <w:rFonts w:cs="Traditional Arabic"/>
          <w:sz w:val="29"/>
          <w:szCs w:val="29"/>
          <w:rtl/>
        </w:rPr>
        <w:t>والله يحفظك يرعاك.</w:t>
      </w:r>
    </w:p>
    <w:p w:rsidR="009C6F11" w:rsidRDefault="009C6F11" w:rsidP="009C6F11">
      <w:pPr>
        <w:jc w:val="center"/>
        <w:rPr>
          <w:rFonts w:cs="Traditional Arabic"/>
          <w:sz w:val="29"/>
          <w:szCs w:val="29"/>
          <w:rtl/>
        </w:rPr>
      </w:pPr>
    </w:p>
    <w:p w:rsidR="009C6F11" w:rsidRDefault="009C6F11" w:rsidP="009C6F11">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9C6F11" w:rsidRDefault="009C6F11" w:rsidP="009C6F11">
      <w:pPr>
        <w:jc w:val="both"/>
        <w:rPr>
          <w:rFonts w:ascii="Times New Roman" w:hAnsi="Times New Roman"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9C6F11" w:rsidRDefault="009C6F11" w:rsidP="009C6F11">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9C6F11" w:rsidRDefault="009C6F11" w:rsidP="009C6F11">
      <w:pPr>
        <w:tabs>
          <w:tab w:val="left" w:pos="3969"/>
          <w:tab w:val="center" w:pos="4748"/>
        </w:tabs>
        <w:ind w:left="283" w:right="283"/>
        <w:jc w:val="center"/>
        <w:rPr>
          <w:rFonts w:ascii="TheSans" w:hAnsi="TheSans" w:cs="Traditional Arabic"/>
          <w:b/>
          <w:bCs/>
          <w:sz w:val="32"/>
          <w:rtl/>
          <w:lang w:bidi="ar-EG"/>
        </w:rPr>
      </w:pPr>
      <w:r>
        <w:rPr>
          <w:rFonts w:ascii="TheSans" w:hAnsi="TheSans" w:cs="Traditional Arabic"/>
          <w:b/>
          <w:bCs/>
          <w:sz w:val="32"/>
          <w:rtl/>
        </w:rPr>
        <w:t xml:space="preserve">وصية الفقيرة إلى ربها </w:t>
      </w:r>
      <w:r>
        <w:rPr>
          <w:rFonts w:ascii="TheSans" w:hAnsi="TheSans" w:cs="Traditional Arabic"/>
          <w:b/>
          <w:bCs/>
          <w:sz w:val="32"/>
          <w:rtl/>
          <w:lang w:bidi="ar-EG"/>
        </w:rPr>
        <w:t>..................</w:t>
      </w:r>
    </w:p>
    <w:p w:rsidR="009C6F11" w:rsidRDefault="009C6F11" w:rsidP="009C6F11">
      <w:pPr>
        <w:ind w:left="283" w:right="283" w:hanging="283"/>
        <w:jc w:val="center"/>
        <w:rPr>
          <w:rFonts w:ascii="TheSans" w:hAnsi="TheSans" w:cs="Traditional Arabic"/>
          <w:b/>
          <w:bCs/>
          <w:sz w:val="32"/>
          <w:rtl/>
        </w:rPr>
      </w:pPr>
      <w:r>
        <w:rPr>
          <w:rFonts w:ascii="TheSans" w:hAnsi="TheSans" w:cs="Traditional Arabic"/>
          <w:b/>
          <w:bCs/>
          <w:sz w:val="32"/>
          <w:rtl/>
        </w:rPr>
        <w:t>الحمد لله والصلاة والسلام على من لا نبي بعده ، أما بعد ،،،</w:t>
      </w:r>
    </w:p>
    <w:p w:rsidR="009C6F11" w:rsidRDefault="009C6F11" w:rsidP="009C6F11">
      <w:pPr>
        <w:jc w:val="both"/>
        <w:rPr>
          <w:rFonts w:ascii="Hacen Saudi Arabia" w:hAnsi="Hacen Saudi Arabia" w:cs="Traditional Arabic"/>
          <w:sz w:val="32"/>
          <w:rtl/>
        </w:rPr>
      </w:pPr>
      <w:r>
        <w:rPr>
          <w:rFonts w:ascii="Hacen Saudi Arabia" w:hAnsi="Hacen Saudi Arabia" w:cs="Traditional Arabic"/>
          <w:sz w:val="32"/>
          <w:rtl/>
        </w:rPr>
        <w:t xml:space="preserve">فهذا ما توصي به الفقيرة إلى الله: </w:t>
      </w:r>
      <w:r>
        <w:rPr>
          <w:rFonts w:ascii="TheSans" w:hAnsi="TheSans" w:cs="Traditional Arabic"/>
          <w:sz w:val="32"/>
          <w:rtl/>
          <w:lang w:bidi="ar-EG"/>
        </w:rPr>
        <w:t>..........................</w:t>
      </w:r>
      <w:r>
        <w:rPr>
          <w:rFonts w:ascii="Hacen Saudi Arabia" w:hAnsi="Hacen Saudi Arabia" w:cs="Traditional Arabic"/>
          <w:sz w:val="32"/>
          <w:rtl/>
          <w:lang w:bidi="ar-EG"/>
        </w:rPr>
        <w:t>،</w:t>
      </w:r>
      <w:r>
        <w:rPr>
          <w:rFonts w:ascii="Hacen Saudi Arabia" w:hAnsi="Hacen Saudi Arabia" w:cs="Traditional Arabic"/>
          <w:sz w:val="32"/>
          <w:rtl/>
        </w:rPr>
        <w:t xml:space="preserve"> صاحبة السجل المدني رقم:</w:t>
      </w:r>
      <w:r>
        <w:rPr>
          <w:rFonts w:ascii="Hacen Saudi Arabia" w:hAnsi="Hacen Saudi Arabia" w:cs="Traditional Arabic"/>
          <w:sz w:val="32"/>
          <w:rtl/>
          <w:lang w:bidi="ar-EG"/>
        </w:rPr>
        <w:t xml:space="preserve"> (.....................), </w:t>
      </w:r>
      <w:r>
        <w:rPr>
          <w:rFonts w:ascii="Hacen Saudi Arabia" w:hAnsi="Hacen Saudi Arabia" w:cs="Traditional Arabic"/>
          <w:sz w:val="32"/>
          <w:rtl/>
        </w:rPr>
        <w:t>إعمالاً وعملاً بأمر المصطفى ـ صلى الله عليه وسلَّم ـ</w:t>
      </w:r>
      <w:r>
        <w:rPr>
          <w:rFonts w:cs="Traditional Arabic"/>
          <w:sz w:val="32"/>
          <w:rtl/>
        </w:rPr>
        <w:t xml:space="preserve"> في الحديث المتفق عليه: "ما حق امرئ مسلم له شيء يوصي فيه يبيت ليلتين إلا ووصيته مكتوبة عنده"</w:t>
      </w:r>
      <w:r>
        <w:rPr>
          <w:rFonts w:ascii="Hacen Saudi Arabia" w:hAnsi="Hacen Saudi Arabia" w:cs="Traditional Arabic"/>
          <w:sz w:val="32"/>
          <w:rtl/>
          <w:lang w:bidi="ar-EG"/>
        </w:rPr>
        <w:t xml:space="preserve">، فقد أوصيت </w:t>
      </w:r>
      <w:r>
        <w:rPr>
          <w:rFonts w:ascii="Hacen Saudi Arabia" w:hAnsi="Hacen Saudi Arabia" w:cs="Traditional Arabic"/>
          <w:sz w:val="32"/>
          <w:rtl/>
        </w:rPr>
        <w:t>وأنا في حالتي المعتبرة شرعاً من سلامة عقلي وحسن إدراكي، بأني أشهد أن لا إله إلا الله وحده لا شريك له، وأن محمداً ـ صلى الله عليه وسلم ـ عبده ورسوله، وأن عيسى ـ عليه السلام ـ عبد الله ورسوله, وكلمته ألقاها إلى مريم وروح منه، وأن الجنة حق, والنار حق, وأن الساعة آتية لا ريب فيها، وأن الله يبعث من في القبور.</w:t>
      </w:r>
    </w:p>
    <w:p w:rsidR="009C6F11" w:rsidRDefault="009C6F11" w:rsidP="009C6F11">
      <w:pPr>
        <w:jc w:val="both"/>
        <w:rPr>
          <w:rFonts w:ascii="Times New Roman" w:hAnsi="Times New Roman" w:cs="Traditional Arabic"/>
          <w:sz w:val="32"/>
        </w:rPr>
      </w:pPr>
      <w:r>
        <w:rPr>
          <w:rFonts w:ascii="Hacen Saudi Arabia" w:hAnsi="Hacen Saudi Arabia" w:cs="Traditional Arabic"/>
          <w:sz w:val="32"/>
          <w:rtl/>
        </w:rPr>
        <w:t xml:space="preserve">وأوصي من قرأ وصيتي ومَنْ خلفي من الزوج والأبناء والبنات والأحفاد والأهل والأقارب بأن يتقو الله, وأن يصلحوا نياتهم، ويصلحوا ذات بينهم, وأن يسعوا إلى التزام كل ما أمر الله ورسوله ـ صلى الله عليه وسلم ـ به، واجتناب كل ما نهى الله ورسوله ـ صلى الله عليه وسلم ـ عنه، كما أوصيهم بما أوصى به إبراهيم بنيه ويعقوب ـ عليهم السلام ـ: {يا بنَي إن الله اصطفى لكم الدين فلا تموتن إلا وأنتم مسلمون}، وأوصيهم </w:t>
      </w:r>
      <w:r>
        <w:rPr>
          <w:rFonts w:cs="Traditional Arabic"/>
          <w:sz w:val="32"/>
          <w:rtl/>
        </w:rPr>
        <w:t>بحسن الظن بالله تعالى وأن يُذِّكروني بذلك إن استطاعوا فقد قال النبي صلى الله عليه وسلم: "لا يموتن أحدكم إلا وهو يحسن الظن بالله عز وجل"، وأوصيهم بالصبر والرضا بقضاء الله تعالى وقدره وأن يذكروا محاسنَ فقيدتهم وأن يكفوا عن مساوئها، وأن يذكروني بدعوة صالحة في سجودهم وأن يتحروا لذلك الأوقات الفاضلة.</w:t>
      </w:r>
    </w:p>
    <w:p w:rsidR="009C6F11" w:rsidRDefault="009C6F11" w:rsidP="009C6F11">
      <w:pPr>
        <w:ind w:right="283"/>
        <w:jc w:val="both"/>
        <w:rPr>
          <w:rFonts w:ascii="Hacen Saudi Arabia" w:hAnsi="Hacen Saudi Arabia" w:cs="Traditional Arabic"/>
          <w:sz w:val="32"/>
          <w:rtl/>
        </w:rPr>
      </w:pPr>
      <w:r>
        <w:rPr>
          <w:rFonts w:ascii="Hacen Saudi Arabia" w:hAnsi="Hacen Saudi Arabia" w:cs="Traditional Arabic"/>
          <w:sz w:val="32"/>
          <w:rtl/>
        </w:rPr>
        <w:t xml:space="preserve">كما أوصيهم بأن يحافظوا على الصلاة فإنها عمود الدين، وأن يجتنبوا ما نهت عنه فإنها تنهى عن الفحشاء والمنكر، وأوصيهم بأن يحفظوا أسماعهم وأبصارهم وسائر جوارهم عما يسيء إليها، وأوصي أولادي بالبر بي وبوالدهم والإكثار من الدعاء لنا والصدقة عنا فقد قال النبي ـ صلى الله عليه وسلم ـ: "إذا مات الإنسان انقطع عنه عمله إلا من ثلاثة: إلا من صدقة جارية أو علم ينتفع به أو ولد صالح يدعو له"، فلا يجعلوا عملي ينقطع بعد موتي، ثم أوصيهم بالإحسان إلى أقاربهم ومن تلزمهم صلته, وأن يختاروا لأبنائهم وبناتهم من الأزواج من يرضون دينه وخلقه، وأوصيهم بالاجتماع والائتلاف وعدم التفرق والاختلاف, فقد قال النبي ـ صلى الله عليه وسلم ـ:"أبشروا، وأملوا ما يسركم فوالله ما الفقر أخشى عليكم، ولكني أخشى </w:t>
      </w:r>
      <w:r>
        <w:rPr>
          <w:rFonts w:ascii="Hacen Saudi Arabia" w:hAnsi="Hacen Saudi Arabia" w:cs="Traditional Arabic"/>
          <w:sz w:val="32"/>
          <w:rtl/>
        </w:rPr>
        <w:lastRenderedPageBreak/>
        <w:t>عليكم أن تبسط الدنيا عليكم، كما بسطت على من كان قبلكم، فتنافسوها كما تنافسوها، وتهلككم كما أهلكتهم"، وأوصيهم بأن يكونوا في الدنيا كأنهم غرباء أو عابري سبيل، وإذا أصبحوا فلا ينتظروا المساء وإذا أمسوا فلا ينتظروا الصباح، وأن يأخذوا من صحتهم لمرضهم ومن حياتهم لموتهم، وأن يكونَ سائر أمرهم بالمعروف وأن يتواصوا به وأن يتناهوا عن المنكر، وأوصيهم بما أمر به رسول الله ـ صلى الله عليه وسلم ـ بقوله : "أكثروا من ذكر هاذم اللذات"، وأن يطلبوا كل من كان بيني وبينهم علاقة أن يعفوا ويصفحوا عني، وأوصيهم بالالتزام بأمر الله في علاقاتهم وأموالهم وسائر أحوالهم، فإنَّ الله طيب لا يقبل إلا طيبًا، وأن يدعوا ما يريبهم إلى مالا يريبهم، وأن يُحسنوا التعامل مع كل من عرفوه مهما كان صغيراً أو كبيراً، وأن يتواضعوا لكل أحد "فمن تواضع لله رفعه"، وأن يتواصوا فيما بينهم بالحق والصبر وأن يتعاونوا على البر والتقوى.</w:t>
      </w:r>
    </w:p>
    <w:p w:rsidR="009C6F11" w:rsidRDefault="009C6F11" w:rsidP="009C6F11">
      <w:pPr>
        <w:ind w:right="283"/>
        <w:jc w:val="both"/>
        <w:rPr>
          <w:rFonts w:ascii="Hacen Saudi Arabia" w:hAnsi="Hacen Saudi Arabia" w:cs="Traditional Arabic"/>
          <w:sz w:val="32"/>
          <w:rtl/>
        </w:rPr>
      </w:pPr>
      <w:r>
        <w:rPr>
          <w:rFonts w:ascii="Hacen Saudi Arabia" w:hAnsi="Hacen Saudi Arabia" w:cs="Traditional Arabic"/>
          <w:sz w:val="32"/>
          <w:rtl/>
        </w:rPr>
        <w:t>ثمَّ أوصي: بالمبادرة بتسديد الديون التي في ذمتي -</w:t>
      </w:r>
      <w:r>
        <w:rPr>
          <w:rFonts w:ascii="Hacen Saudi Arabia" w:hAnsi="Hacen Saudi Arabia" w:cs="Traditional Arabic"/>
          <w:sz w:val="32"/>
          <w:highlight w:val="red"/>
          <w:rtl/>
        </w:rPr>
        <w:t>إن وجدت (ويفضل أن يسميها)-</w:t>
      </w:r>
      <w:r>
        <w:rPr>
          <w:rFonts w:ascii="Hacen Saudi Arabia" w:hAnsi="Hacen Saudi Arabia" w:cs="Traditional Arabic"/>
          <w:sz w:val="32"/>
          <w:rtl/>
        </w:rPr>
        <w:t xml:space="preserve"> بأسرع وقت فإنَّ: "نفس المؤمن معلقة بدينه حتى يُقضى عنه"، فمن كان له عليَّ حق مثبت فيعطى دون تأخير، ويُطيَّب خاطر من لا بيّنة له.</w:t>
      </w:r>
    </w:p>
    <w:p w:rsidR="009C6F11" w:rsidRDefault="009C6F11" w:rsidP="009C6F11">
      <w:pPr>
        <w:jc w:val="both"/>
        <w:rPr>
          <w:rFonts w:ascii="Traditional Arabic" w:hAnsi="Traditional Arabic" w:cs="Traditional Arabic"/>
          <w:sz w:val="32"/>
          <w:rtl/>
        </w:rPr>
      </w:pPr>
      <w:r>
        <w:rPr>
          <w:rFonts w:ascii="Traditional Arabic" w:hAnsi="Traditional Arabic" w:cs="Traditional Arabic"/>
          <w:sz w:val="32"/>
          <w:rtl/>
        </w:rPr>
        <w:t xml:space="preserve">وتنحصر أملاكي التي أوصي بوقفها على أعمال البر المتنوعة؛ في </w:t>
      </w:r>
      <w:r>
        <w:rPr>
          <w:rFonts w:ascii="TheSans" w:hAnsi="TheSans" w:cs="Traditional Arabic"/>
          <w:sz w:val="32"/>
          <w:rtl/>
          <w:lang w:bidi="ar-EG"/>
        </w:rPr>
        <w:t>كامل الأسهم المملوكة في شركة: _______________________ وعددها: (_____)، بالشهادة رقم: (_____) ,والمحفظة رقم: (_____)، وما نتج عنها.</w:t>
      </w:r>
    </w:p>
    <w:p w:rsidR="009C6F11" w:rsidRDefault="009C6F11" w:rsidP="009C6F11">
      <w:pPr>
        <w:jc w:val="lowKashida"/>
        <w:rPr>
          <w:rFonts w:ascii="TheSans" w:eastAsia="Calibri" w:hAnsi="TheSans" w:cs="TheSans"/>
          <w:sz w:val="34"/>
          <w:szCs w:val="34"/>
        </w:rPr>
      </w:pPr>
      <w:r>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9C6F11" w:rsidRDefault="009C6F11" w:rsidP="009C6F11">
      <w:pPr>
        <w:shd w:val="clear" w:color="auto" w:fill="FFFFFF"/>
        <w:jc w:val="both"/>
        <w:rPr>
          <w:rFonts w:ascii="TheSans" w:eastAsia="Times New Roman" w:hAnsi="TheSans" w:cs="Traditional Arabic"/>
          <w:sz w:val="32"/>
          <w:lang w:eastAsia="ar-SA"/>
        </w:rPr>
      </w:pPr>
      <w:r>
        <w:rPr>
          <w:rFonts w:ascii="Traditional Arabic" w:hAnsi="Traditional Arabic" w:cs="Traditional Arabic"/>
          <w:b/>
          <w:bCs/>
          <w:sz w:val="32"/>
          <w:u w:val="single"/>
          <w:rtl/>
        </w:rPr>
        <w:t>أولا:</w:t>
      </w:r>
      <w:r>
        <w:rPr>
          <w:rFonts w:ascii="Traditional Arabic" w:hAnsi="Traditional Arabic" w:cs="Traditional Arabic"/>
          <w:b/>
          <w:bCs/>
          <w:sz w:val="32"/>
          <w:rtl/>
        </w:rPr>
        <w:t xml:space="preserve"> </w:t>
      </w:r>
      <w:r>
        <w:rPr>
          <w:rFonts w:ascii="TheSans" w:hAnsi="TheSans" w:cs="Traditional Arabic"/>
          <w:sz w:val="32"/>
          <w:rtl/>
        </w:rPr>
        <w:t>تصرف غلّة هذا الوقف حسب الميزانية المعتمدة من ناظر الوقف وفقاً للترتيب الآتي:</w:t>
      </w:r>
    </w:p>
    <w:p w:rsidR="009C6F11" w:rsidRDefault="009C6F11" w:rsidP="009C6F11">
      <w:pPr>
        <w:shd w:val="clear" w:color="auto" w:fill="FFFFFF"/>
        <w:jc w:val="both"/>
        <w:rPr>
          <w:rFonts w:ascii="TheSans" w:hAnsi="TheSans" w:cs="Traditional Arabic"/>
          <w:sz w:val="32"/>
        </w:rPr>
      </w:pPr>
      <w:r>
        <w:rPr>
          <w:rFonts w:ascii="TheSans" w:hAnsi="TheSans" w:cs="Traditional Arabic"/>
          <w:sz w:val="32"/>
          <w:rtl/>
        </w:rPr>
        <w:t>1. إصلاح عين الوقف وتجديدها، والمصاريف التشغيلية للوقف.</w:t>
      </w:r>
    </w:p>
    <w:p w:rsidR="009C6F11" w:rsidRDefault="009C6F11" w:rsidP="009C6F11">
      <w:pPr>
        <w:shd w:val="clear" w:color="auto" w:fill="FFFFFF"/>
        <w:jc w:val="both"/>
        <w:rPr>
          <w:rFonts w:ascii="TheSans" w:hAnsi="TheSans" w:cs="Traditional Arabic"/>
          <w:sz w:val="32"/>
          <w:rtl/>
        </w:rPr>
      </w:pPr>
      <w:r>
        <w:rPr>
          <w:rFonts w:ascii="TheSans" w:hAnsi="TheSans" w:cs="Traditional Arabic"/>
          <w:sz w:val="32"/>
          <w:rtl/>
        </w:rPr>
        <w:t>2. ثم مكافأة الناظر التي سيأتي بيانها.</w:t>
      </w:r>
    </w:p>
    <w:p w:rsidR="009C6F11" w:rsidRDefault="009C6F11" w:rsidP="009C6F11">
      <w:pPr>
        <w:shd w:val="clear" w:color="auto" w:fill="FFFFFF"/>
        <w:jc w:val="both"/>
        <w:rPr>
          <w:rFonts w:ascii="TheSans" w:hAnsi="TheSans" w:cs="Traditional Arabic"/>
          <w:sz w:val="32"/>
          <w:rtl/>
        </w:rPr>
      </w:pPr>
      <w:r>
        <w:rPr>
          <w:rFonts w:ascii="TheSans" w:hAnsi="TheSans" w:cs="Traditional Arabic"/>
          <w:sz w:val="32"/>
          <w:rtl/>
        </w:rPr>
        <w:t xml:space="preserve">3. ثم تنمية (25%) خمسة وعشرين في المئة مما تبقى من صافي غلة الوقف بالإضافة إلى مصروف الإهلاك، </w:t>
      </w:r>
      <w:r>
        <w:rPr>
          <w:rFonts w:ascii="Traditional Arabic" w:hAnsi="Traditional Arabic" w:cs="Traditional Arabic"/>
          <w:sz w:val="32"/>
          <w:rtl/>
        </w:rPr>
        <w:t xml:space="preserve">ولناظر الوقف </w:t>
      </w:r>
      <w:r>
        <w:rPr>
          <w:rFonts w:ascii="TheSans" w:hAnsi="TheSans" w:cs="Traditional Arabic"/>
          <w:sz w:val="32"/>
          <w:rtl/>
        </w:rPr>
        <w:t>الحق في زيادة نسبة الاستثمار، على ألا تزيد عن (50%) خمسين في المئة في أي سنة من السنوات, وتعامل هذه النسبة المخصصة للاستثمار معاملة أصل الوقف.</w:t>
      </w:r>
    </w:p>
    <w:p w:rsidR="009C6F11" w:rsidRDefault="009C6F11" w:rsidP="009C6F11">
      <w:pPr>
        <w:shd w:val="clear" w:color="auto" w:fill="FFFFFF"/>
        <w:jc w:val="both"/>
        <w:rPr>
          <w:rFonts w:ascii="TheSans" w:hAnsi="TheSans" w:cs="Traditional Arabic"/>
          <w:sz w:val="32"/>
          <w:rtl/>
        </w:rPr>
      </w:pPr>
      <w:r>
        <w:rPr>
          <w:rFonts w:ascii="TheSans" w:hAnsi="TheSans" w:cs="Traditional Arabic"/>
          <w:sz w:val="32"/>
          <w:rtl/>
        </w:rPr>
        <w:t>4. ثم أضحية واحدة عني وعن والديَّ وذريتي والعاملين في الوقف.</w:t>
      </w:r>
    </w:p>
    <w:p w:rsidR="009C6F11" w:rsidRDefault="009C6F11" w:rsidP="009C6F11">
      <w:pPr>
        <w:shd w:val="clear" w:color="auto" w:fill="FFFFFF"/>
        <w:jc w:val="both"/>
        <w:rPr>
          <w:rFonts w:ascii="TheSans" w:hAnsi="TheSans" w:cs="Traditional Arabic"/>
          <w:sz w:val="32"/>
          <w:rtl/>
        </w:rPr>
      </w:pPr>
      <w:r>
        <w:rPr>
          <w:rFonts w:ascii="TheSans" w:hAnsi="TheSans" w:cs="Traditional Arabic"/>
          <w:sz w:val="32"/>
          <w:rtl/>
        </w:rPr>
        <w:t xml:space="preserve">5. يصرف الباقي في أوجه البر على حسب ما يراه الناظر، على أن يُقدم ما قدمه الله ورسوله </w:t>
      </w:r>
      <w:r>
        <w:rPr>
          <w:rFonts w:ascii="TheSans" w:hAnsi="TheSans" w:cs="Traditional Arabic"/>
          <w:sz w:val="32"/>
        </w:rPr>
        <w:sym w:font="AGA Arabesque" w:char="F072"/>
      </w:r>
      <w:r>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rsidR="009C6F11" w:rsidRDefault="009C6F11" w:rsidP="009C6F11">
      <w:pPr>
        <w:jc w:val="both"/>
        <w:rPr>
          <w:rFonts w:ascii="Traditional Arabic" w:hAnsi="Traditional Arabic" w:cs="Traditional Arabic"/>
          <w:b/>
          <w:bCs/>
          <w:sz w:val="32"/>
          <w:u w:val="single"/>
          <w:rtl/>
        </w:rPr>
      </w:pPr>
      <w:r>
        <w:rPr>
          <w:rFonts w:ascii="Traditional Arabic" w:hAnsi="Traditional Arabic" w:cs="Traditional Arabic"/>
          <w:b/>
          <w:bCs/>
          <w:sz w:val="32"/>
          <w:u w:val="single"/>
          <w:rtl/>
        </w:rPr>
        <w:lastRenderedPageBreak/>
        <w:t>ثانيا:</w:t>
      </w:r>
      <w:r>
        <w:rPr>
          <w:rFonts w:ascii="Traditional Arabic" w:hAnsi="Traditional Arabic" w:cs="Traditional Arabic"/>
          <w:b/>
          <w:bCs/>
          <w:sz w:val="32"/>
          <w:rtl/>
        </w:rPr>
        <w:t xml:space="preserve"> </w:t>
      </w:r>
      <w:r>
        <w:rPr>
          <w:rFonts w:ascii="Traditional Arabic" w:hAnsi="Traditional Arabic" w:cs="Traditional Arabic"/>
          <w:sz w:val="32"/>
          <w:rtl/>
        </w:rPr>
        <w:t>تسمية الوقف بـ(وقف _____________________________)، وهو الاسم المعتمد في فتح السجلات التجارية، ويكون لهذا الوقف شخصية اعتبارية مستقلة,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Pr>
          <w:rFonts w:ascii="Traditional Arabic" w:hAnsi="Traditional Arabic" w:cs="Traditional Arabic"/>
          <w:b/>
          <w:bCs/>
          <w:sz w:val="32"/>
          <w:rtl/>
        </w:rPr>
        <w:t xml:space="preserve"> </w:t>
      </w:r>
      <w:r>
        <w:rPr>
          <w:rFonts w:ascii="Traditional Arabic" w:hAnsi="Traditional Arabic" w:cs="Traditional Arabic"/>
          <w:sz w:val="32"/>
          <w:rtl/>
        </w:rPr>
        <w:t>وتملكها لصالح الوقف.</w:t>
      </w:r>
    </w:p>
    <w:p w:rsidR="009C6F11" w:rsidRDefault="009C6F11" w:rsidP="009C6F11">
      <w:pPr>
        <w:jc w:val="both"/>
        <w:rPr>
          <w:rFonts w:ascii="Traditional Arabic" w:hAnsi="Traditional Arabic" w:cs="Traditional Arabic"/>
          <w:sz w:val="32"/>
          <w:rtl/>
        </w:rPr>
      </w:pPr>
      <w:r>
        <w:rPr>
          <w:rFonts w:ascii="Traditional Arabic" w:hAnsi="Traditional Arabic" w:cs="Traditional Arabic"/>
          <w:b/>
          <w:bCs/>
          <w:sz w:val="32"/>
          <w:u w:val="single"/>
          <w:rtl/>
        </w:rPr>
        <w:t>ثالثا:</w:t>
      </w:r>
      <w:r>
        <w:rPr>
          <w:rFonts w:ascii="Traditional Arabic" w:hAnsi="Traditional Arabic" w:cs="Traditional Arabic"/>
          <w:sz w:val="32"/>
          <w:rtl/>
        </w:rPr>
        <w:t xml:space="preserve"> قد أقمت على تنفيذ هذه الوصية وقسمة التركة، وتولي شؤون الأبناء وتربيتهم ورعاية مصالحهم، وإدارة الأعيان الموجودة فيها وقسمة غلتها وإدارة الوقف ل</w:t>
      </w:r>
      <w:r>
        <w:rPr>
          <w:rFonts w:ascii="TheSans" w:hAnsi="TheSans" w:cs="Traditional Arabic"/>
          <w:sz w:val="32"/>
          <w:rtl/>
        </w:rPr>
        <w:t xml:space="preserve">ابني: _______________________، رقم السجل المدني: (______________)، وله ولمن يخلفه في النظارة الحق بالقيام على كافة شؤون الوقف بالمصلحة الشرعية, </w:t>
      </w:r>
      <w:r>
        <w:rPr>
          <w:rFonts w:ascii="Traditional Arabic" w:hAnsi="Traditional Arabic" w:cs="Traditional Arabic"/>
          <w:color w:val="000000"/>
          <w:sz w:val="32"/>
          <w:rtl/>
        </w:rPr>
        <w:t>وما دمت على قيد الحياة مدركة فلي أن أعدل في اسم الوصي أو أضيف أو أحذف من صلاحيات المجلس ما أراه مناسباً.</w:t>
      </w:r>
    </w:p>
    <w:p w:rsidR="009C6F11" w:rsidRDefault="009C6F11" w:rsidP="009C6F11">
      <w:pPr>
        <w:pStyle w:val="a9"/>
        <w:ind w:left="-1" w:firstLine="0"/>
        <w:rPr>
          <w:rFonts w:ascii="TheSans" w:hAnsi="TheSans"/>
          <w:color w:val="auto"/>
          <w:sz w:val="32"/>
          <w:szCs w:val="32"/>
        </w:rPr>
      </w:pPr>
      <w:r>
        <w:rPr>
          <w:rFonts w:ascii="TheSans" w:hAnsi="TheSans"/>
          <w:color w:val="auto"/>
          <w:sz w:val="32"/>
          <w:szCs w:val="32"/>
          <w:rtl/>
        </w:rPr>
        <w:t>ويشترط أن يكون الناظر من ذريتي، ومن أهل السنة والجماعة، وأن تتوافر فيه الأهلية والعدالة الشرعيّة والأمانة والقوّة، عملاً بقول الله سبحانه: (إن خير من استأجرت القوي الأمين)، وعلى ناظر الوقف أن يرشح في وصيته أو في ورقة مستقلة من يخلفه في النظارة على الوقف بعد موته، على أن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 وفي حال عدم وجود وصية من الناظر السابق فيعين أكبر ثلاثة من ذريتي على الأقل، معروفين بالصلاح والاستقامة والنزاهة والرأي السديد يمثلون أكثر فروع ذريتي ليتولوا تعيين الناظر بنفس الصفات المذكورة بهذا الصك، فإن لم يتحقق ذلك فيتولى القاضي الشرعي تعيين الناظر بالصفات المذكورة بهذا الصك.</w:t>
      </w:r>
    </w:p>
    <w:p w:rsidR="009C6F11" w:rsidRDefault="009C6F11" w:rsidP="009C6F11">
      <w:pPr>
        <w:jc w:val="both"/>
        <w:rPr>
          <w:rFonts w:ascii="TheSans" w:hAnsi="TheSans" w:cs="Traditional Arabic"/>
          <w:color w:val="auto"/>
          <w:sz w:val="32"/>
          <w:rtl/>
        </w:rPr>
      </w:pPr>
      <w:r>
        <w:rPr>
          <w:rFonts w:ascii="Traditional Arabic" w:hAnsi="Traditional Arabic" w:cs="Traditional Arabic"/>
          <w:b/>
          <w:bCs/>
          <w:sz w:val="32"/>
          <w:u w:val="single"/>
          <w:rtl/>
        </w:rPr>
        <w:t>رابعا:</w:t>
      </w:r>
      <w:r>
        <w:rPr>
          <w:rFonts w:ascii="TheSans" w:hAnsi="TheSans" w:cs="Traditional Arabic"/>
          <w:sz w:val="32"/>
          <w:rtl/>
        </w:rPr>
        <w:t xml:space="preserve"> تنتهي نظارة الناظر بأحد الأمور الآتية: </w:t>
      </w:r>
    </w:p>
    <w:p w:rsidR="009C6F11" w:rsidRDefault="009C6F11" w:rsidP="009C6F11">
      <w:pPr>
        <w:pStyle w:val="a9"/>
        <w:numPr>
          <w:ilvl w:val="0"/>
          <w:numId w:val="2"/>
        </w:numPr>
        <w:ind w:left="567" w:hanging="11"/>
        <w:rPr>
          <w:rFonts w:ascii="TheSans" w:hAnsi="TheSans"/>
          <w:color w:val="auto"/>
          <w:sz w:val="32"/>
          <w:szCs w:val="32"/>
          <w:rtl/>
        </w:rPr>
      </w:pPr>
      <w:r>
        <w:rPr>
          <w:rFonts w:ascii="TheSans" w:hAnsi="TheSans"/>
          <w:color w:val="auto"/>
          <w:sz w:val="32"/>
          <w:szCs w:val="32"/>
          <w:rtl/>
        </w:rPr>
        <w:t>الوفاة.</w:t>
      </w:r>
    </w:p>
    <w:p w:rsidR="009C6F11" w:rsidRDefault="009C6F11" w:rsidP="009C6F11">
      <w:pPr>
        <w:numPr>
          <w:ilvl w:val="0"/>
          <w:numId w:val="2"/>
        </w:numPr>
        <w:spacing w:before="0" w:after="0"/>
        <w:ind w:left="567" w:firstLine="0"/>
        <w:jc w:val="both"/>
        <w:rPr>
          <w:rFonts w:ascii="TheSans" w:hAnsi="TheSans" w:cs="Traditional Arabic"/>
          <w:color w:val="auto"/>
          <w:sz w:val="32"/>
          <w:rtl/>
        </w:rPr>
      </w:pPr>
      <w:r>
        <w:rPr>
          <w:rFonts w:ascii="TheSans" w:hAnsi="TheSans" w:cs="Traditional Arabic"/>
          <w:sz w:val="32"/>
          <w:rtl/>
        </w:rPr>
        <w:t>الاستقالة.</w:t>
      </w:r>
    </w:p>
    <w:p w:rsidR="009C6F11" w:rsidRDefault="009C6F11" w:rsidP="009C6F11">
      <w:pPr>
        <w:numPr>
          <w:ilvl w:val="0"/>
          <w:numId w:val="2"/>
        </w:numPr>
        <w:spacing w:before="0" w:after="0"/>
        <w:ind w:left="567" w:firstLine="0"/>
        <w:jc w:val="both"/>
        <w:rPr>
          <w:rFonts w:ascii="TheSans" w:hAnsi="TheSans" w:cs="Traditional Arabic"/>
          <w:sz w:val="32"/>
        </w:rPr>
      </w:pPr>
      <w:r>
        <w:rPr>
          <w:rFonts w:ascii="TheSans" w:hAnsi="TheSans" w:cs="Traditional Arabic"/>
          <w:sz w:val="32"/>
          <w:rtl/>
        </w:rPr>
        <w:t>إقالة الناظر بحكم من المحكمة، لزوال أهليته، أو قيامه بما يضر بمصلحة الوقف، أو صدر منه ما يُخلّ بالشرف والأمانة، أو أصيب بمرض عضال، لا يستطيع معه القيام بأعمال النظارة.</w:t>
      </w:r>
    </w:p>
    <w:p w:rsidR="009C6F11" w:rsidRDefault="009C6F11" w:rsidP="009C6F11">
      <w:pPr>
        <w:jc w:val="both"/>
        <w:rPr>
          <w:rFonts w:ascii="Traditional Arabic" w:hAnsi="Traditional Arabic" w:cs="Traditional Arabic"/>
          <w:sz w:val="32"/>
        </w:rPr>
      </w:pPr>
      <w:r>
        <w:rPr>
          <w:rFonts w:ascii="Traditional Arabic" w:hAnsi="Traditional Arabic" w:cs="Traditional Arabic"/>
          <w:bCs/>
          <w:sz w:val="32"/>
          <w:u w:val="single"/>
          <w:rtl/>
        </w:rPr>
        <w:t>خامسا:</w:t>
      </w:r>
      <w:r>
        <w:rPr>
          <w:rFonts w:ascii="Traditional Arabic" w:hAnsi="Traditional Arabic" w:cs="Traditional Arabic"/>
          <w:sz w:val="32"/>
          <w:rtl/>
        </w:rPr>
        <w:t xml:space="preserve"> </w:t>
      </w:r>
      <w:r>
        <w:rPr>
          <w:rFonts w:ascii="TheSans" w:hAnsi="TheSans" w:cs="Traditional Arabic"/>
          <w:sz w:val="32"/>
          <w:rtl/>
        </w:rPr>
        <w:t>يلتزم الناظر في معاملاته بأحكام الشريعة الإسلامية في كل ما يصدر عنه من أعمال وتعاملات وتوجيهات وقرارات وغيرها، وله أن يتخذ الوسائل التي تعين على تحقيق ذلك من مستشارين ولجان شرعية ونحوها.</w:t>
      </w:r>
    </w:p>
    <w:p w:rsidR="009C6F11" w:rsidRDefault="009C6F11" w:rsidP="009C6F11">
      <w:pPr>
        <w:jc w:val="both"/>
        <w:rPr>
          <w:rFonts w:ascii="Traditional Arabic" w:hAnsi="Traditional Arabic" w:cs="Traditional Arabic"/>
          <w:sz w:val="32"/>
          <w:rtl/>
        </w:rPr>
      </w:pPr>
      <w:r>
        <w:rPr>
          <w:rFonts w:ascii="Traditional Arabic" w:hAnsi="Traditional Arabic" w:cs="Traditional Arabic"/>
          <w:b/>
          <w:bCs/>
          <w:sz w:val="32"/>
          <w:u w:val="single"/>
          <w:rtl/>
        </w:rPr>
        <w:lastRenderedPageBreak/>
        <w:t>سادسا:</w:t>
      </w:r>
      <w:r>
        <w:rPr>
          <w:rFonts w:ascii="Traditional Arabic" w:hAnsi="Traditional Arabic" w:cs="Traditional Arabic"/>
          <w:sz w:val="32"/>
          <w:rtl/>
        </w:rPr>
        <w:t xml:space="preserve"> </w:t>
      </w:r>
      <w:r>
        <w:rPr>
          <w:rFonts w:ascii="TheSans" w:hAnsi="TheSans" w:cs="Traditional Arabic"/>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وفتح الحسابات الجارية والاستثمارية وفتح الاعتمادات المستندية والسحب والإيداع وإصدار السندات والشيكات، وكافة الأعمال البنكية، بما لا يخالف أحكام الشرع, كما للناظر الحق في توكيل من يراه مناسباً للقيام ببعض مهامه في نظارة الوقف.</w:t>
      </w:r>
    </w:p>
    <w:p w:rsidR="009C6F11" w:rsidRDefault="009C6F11" w:rsidP="009C6F11">
      <w:pPr>
        <w:jc w:val="both"/>
        <w:rPr>
          <w:rFonts w:ascii="TheSans" w:hAnsi="TheSans" w:cs="Traditional Arabic"/>
          <w:sz w:val="32"/>
          <w:rtl/>
        </w:rPr>
      </w:pPr>
      <w:r>
        <w:rPr>
          <w:rFonts w:ascii="Traditional Arabic" w:hAnsi="Traditional Arabic" w:cs="Traditional Arabic"/>
          <w:b/>
          <w:bCs/>
          <w:sz w:val="32"/>
          <w:u w:val="single"/>
          <w:rtl/>
        </w:rPr>
        <w:t>سابعا:</w:t>
      </w:r>
      <w:r>
        <w:rPr>
          <w:rFonts w:ascii="Traditional Arabic" w:hAnsi="Traditional Arabic" w:cs="Traditional Arabic"/>
          <w:sz w:val="32"/>
          <w:rtl/>
        </w:rPr>
        <w:t xml:space="preserve"> </w:t>
      </w:r>
      <w:r>
        <w:rPr>
          <w:rFonts w:ascii="TheSans" w:hAnsi="TheSans" w:cs="Traditional Arabic"/>
          <w:sz w:val="32"/>
          <w:rtl/>
        </w:rPr>
        <w:t xml:space="preserve">للناظر نقل ما تعطلت منافع الوقف, </w:t>
      </w:r>
      <w:r>
        <w:rPr>
          <w:rFonts w:ascii="Traditional Arabic" w:hAnsi="Traditional Arabic" w:cs="Traditional Arabic"/>
          <w:sz w:val="32"/>
          <w:rtl/>
        </w:rPr>
        <w:t>أو خيف عليه، أو ضعفت عوائده ضعفا بيّنا عن مثله إلى محل آمن</w:t>
      </w:r>
      <w:r>
        <w:rPr>
          <w:rFonts w:ascii="TheSans" w:hAnsi="TheSans" w:cs="Traditional Arabic"/>
          <w:sz w:val="32"/>
          <w:rtl/>
        </w:rPr>
        <w:t xml:space="preserve">، </w:t>
      </w:r>
      <w:r>
        <w:rPr>
          <w:rFonts w:ascii="Traditional Arabic" w:hAnsi="Traditional Arabic" w:cs="Traditional Arabic"/>
          <w:sz w:val="32"/>
          <w:rtl/>
        </w:rPr>
        <w:t>وله حق النظر في تعطل المصالح أو ضعفها، أو إنهاء الكيانات التابعة للوقف متى تحققت المصلحة في ذلك</w:t>
      </w:r>
      <w:r>
        <w:rPr>
          <w:rFonts w:ascii="TheSans" w:hAnsi="TheSans" w:cs="Traditional Arabic"/>
          <w:sz w:val="32"/>
          <w:rtl/>
        </w:rPr>
        <w:t>. وله حق الموافقة على قبول الوصايا والأوقاف والهبات من الآخرين؛ للنظارة عليها من قبله حسب نظامه، مالم تكن سبباً في تعطيل الوقف ومصالحه.</w:t>
      </w:r>
      <w:r>
        <w:rPr>
          <w:rFonts w:ascii="Traditional Arabic" w:hAnsi="Traditional Arabic" w:cs="Traditional Arabic"/>
          <w:sz w:val="32"/>
          <w:rtl/>
        </w:rPr>
        <w:t xml:space="preserve"> </w:t>
      </w:r>
    </w:p>
    <w:p w:rsidR="009C6F11" w:rsidRDefault="009C6F11" w:rsidP="009C6F11">
      <w:pPr>
        <w:jc w:val="both"/>
        <w:rPr>
          <w:rFonts w:ascii="Traditional Arabic" w:hAnsi="Traditional Arabic" w:cs="Traditional Arabic"/>
          <w:sz w:val="32"/>
        </w:rPr>
      </w:pPr>
      <w:r>
        <w:rPr>
          <w:rFonts w:ascii="Traditional Arabic" w:hAnsi="Traditional Arabic" w:cs="Traditional Arabic"/>
          <w:b/>
          <w:bCs/>
          <w:sz w:val="32"/>
          <w:u w:val="single"/>
          <w:rtl/>
        </w:rPr>
        <w:t>ثامنا:</w:t>
      </w:r>
      <w:r>
        <w:rPr>
          <w:rFonts w:ascii="Traditional Arabic" w:hAnsi="Traditional Arabic" w:cs="Traditional Arabic"/>
          <w:b/>
          <w:bCs/>
          <w:sz w:val="32"/>
          <w:rtl/>
        </w:rPr>
        <w:t xml:space="preserve"> </w:t>
      </w:r>
      <w:r>
        <w:rPr>
          <w:rFonts w:ascii="TheSans" w:hAnsi="TheSans" w:cs="Traditional Arabic"/>
          <w:sz w:val="32"/>
          <w:rtl/>
        </w:rPr>
        <w:t>للناظر الحق في إضافة صلاحيات له لم ترد في الصك، بشرط تحقيق مصلحة الوقف وبما لا يعارض نص الواقفة.</w:t>
      </w:r>
    </w:p>
    <w:p w:rsidR="009C6F11" w:rsidRDefault="009C6F11" w:rsidP="009C6F11">
      <w:pPr>
        <w:jc w:val="both"/>
        <w:rPr>
          <w:rFonts w:ascii="Traditional Arabic" w:hAnsi="Traditional Arabic" w:cs="Traditional Arabic"/>
          <w:sz w:val="32"/>
          <w:rtl/>
        </w:rPr>
      </w:pPr>
      <w:r>
        <w:rPr>
          <w:rFonts w:ascii="Traditional Arabic" w:hAnsi="Traditional Arabic" w:cs="Traditional Arabic"/>
          <w:b/>
          <w:bCs/>
          <w:sz w:val="32"/>
          <w:u w:val="single"/>
          <w:rtl/>
        </w:rPr>
        <w:t>تاسعا</w:t>
      </w:r>
      <w:r>
        <w:rPr>
          <w:rFonts w:ascii="Traditional Arabic" w:hAnsi="Traditional Arabic" w:cs="Traditional Arabic"/>
          <w:sz w:val="32"/>
          <w:rtl/>
        </w:rPr>
        <w:t>: تسري أحكام هذا الصك على جميع أصول الوقف الواردة فيه وما يلحق بها من أصول، وكذلك ما أضيف إليها من ريع الوقف، والهبات والوصايا التي تلحق به.</w:t>
      </w:r>
    </w:p>
    <w:p w:rsidR="009C6F11" w:rsidRDefault="009C6F11" w:rsidP="009C6F11">
      <w:pPr>
        <w:jc w:val="both"/>
        <w:rPr>
          <w:rFonts w:ascii="Traditional Arabic" w:hAnsi="Traditional Arabic" w:cs="Traditional Arabic"/>
          <w:sz w:val="34"/>
          <w:szCs w:val="34"/>
          <w:rtl/>
        </w:rPr>
      </w:pPr>
      <w:r>
        <w:rPr>
          <w:rFonts w:ascii="Traditional Arabic" w:hAnsi="Traditional Arabic" w:cs="Traditional Arabic"/>
          <w:b/>
          <w:bCs/>
          <w:sz w:val="32"/>
          <w:u w:val="single"/>
          <w:rtl/>
        </w:rPr>
        <w:t>عاشرا:</w:t>
      </w:r>
      <w:r>
        <w:rPr>
          <w:rFonts w:ascii="Traditional Arabic" w:hAnsi="Traditional Arabic" w:cs="Traditional Arabic"/>
          <w:sz w:val="32"/>
          <w:rtl/>
        </w:rPr>
        <w:t xml:space="preserve"> للناظر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 وذلك بما يحقق مصالح الوقف, كما له الاستعانة بأهل الخير والصلاح والخبرة في ذلك للاستفادة منهم.</w:t>
      </w:r>
    </w:p>
    <w:p w:rsidR="009C6F11" w:rsidRDefault="009C6F11" w:rsidP="009C6F11">
      <w:pPr>
        <w:jc w:val="both"/>
        <w:rPr>
          <w:rFonts w:ascii="Traditional Arabic" w:hAnsi="Traditional Arabic" w:cs="Traditional Arabic"/>
          <w:sz w:val="32"/>
        </w:rPr>
      </w:pPr>
      <w:r>
        <w:rPr>
          <w:rFonts w:ascii="Traditional Arabic" w:hAnsi="Traditional Arabic" w:cs="Traditional Arabic"/>
          <w:b/>
          <w:bCs/>
          <w:sz w:val="32"/>
          <w:u w:val="single"/>
          <w:rtl/>
        </w:rPr>
        <w:t>الحادي عشر:</w:t>
      </w:r>
      <w:r>
        <w:rPr>
          <w:rFonts w:ascii="Traditional Arabic" w:hAnsi="Traditional Arabic" w:cs="Traditional Arabic"/>
          <w:b/>
          <w:bCs/>
          <w:sz w:val="32"/>
          <w:rtl/>
        </w:rPr>
        <w:t xml:space="preserve"> </w:t>
      </w:r>
      <w:r>
        <w:rPr>
          <w:rFonts w:ascii="TheSans" w:hAnsi="TheSans" w:cs="Traditional Arabic"/>
          <w:sz w:val="32"/>
          <w:rtl/>
        </w:rPr>
        <w:t>يستحق الناظر على الوقف مكافأة (5%) خمسة في المئة من صافي غلة الوقف -بعد خصم مصاريف التشغيل والصيانة والمصاريف الإدارية والعمومية حسب الميزانية المعتمدة-، كما أن للقاضي في حال كون النسبة المحددة للناظر قليلة أو كثيرة في زمن من الأزمان أن يعيدها لأجرة المثل، وإن تنازل الناظر عن حصته، واحتسب أجره كاملاً عند الله فله ذلك، وتعود حصته للوقف.</w:t>
      </w:r>
    </w:p>
    <w:p w:rsidR="009C6F11" w:rsidRDefault="009C6F11" w:rsidP="009C6F11">
      <w:pPr>
        <w:jc w:val="both"/>
        <w:rPr>
          <w:rFonts w:ascii="Traditional Arabic" w:hAnsi="Traditional Arabic" w:cs="Traditional Arabic"/>
          <w:sz w:val="32"/>
          <w:rtl/>
        </w:rPr>
      </w:pPr>
      <w:r>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rsidR="009C6F11" w:rsidRDefault="009C6F11" w:rsidP="009C6F11">
      <w:pPr>
        <w:jc w:val="both"/>
        <w:rPr>
          <w:rFonts w:ascii="Traditional Arabic" w:hAnsi="Traditional Arabic" w:cs="Traditional Arabic"/>
          <w:sz w:val="32"/>
          <w:rtl/>
        </w:rPr>
      </w:pPr>
      <w:r>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Pr>
          <w:rFonts w:ascii="Traditional Arabic" w:hAnsi="Traditional Arabic" w:cs="Traditional Arabic"/>
          <w:sz w:val="32"/>
        </w:rPr>
        <w:t xml:space="preserve"> </w:t>
      </w:r>
      <w:r>
        <w:rPr>
          <w:rFonts w:ascii="Traditional Arabic" w:hAnsi="Traditional Arabic" w:cs="Traditional Arabic"/>
          <w:sz w:val="32"/>
        </w:rPr>
        <w:sym w:font="AGA Arabesque" w:char="F072"/>
      </w:r>
      <w:r>
        <w:rPr>
          <w:rFonts w:ascii="Traditional Arabic" w:hAnsi="Traditional Arabic" w:cs="Traditional Arabic"/>
          <w:sz w:val="32"/>
          <w:rtl/>
        </w:rPr>
        <w:t>قال:</w:t>
      </w:r>
      <w:r>
        <w:rPr>
          <w:rFonts w:ascii="Traditional Arabic" w:hAnsi="Traditional Arabic" w:cs="Traditional Arabic"/>
          <w:sz w:val="32"/>
        </w:rPr>
        <w:t xml:space="preserve"> </w:t>
      </w:r>
      <w:r>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Pr>
          <w:rFonts w:ascii="Traditional Arabic" w:hAnsi="Traditional Arabic" w:cs="Traditional Arabic"/>
          <w:sz w:val="32"/>
        </w:rPr>
        <w:t>.</w:t>
      </w:r>
    </w:p>
    <w:p w:rsidR="009C6F11" w:rsidRDefault="009C6F11" w:rsidP="009C6F11">
      <w:pPr>
        <w:ind w:left="283"/>
        <w:jc w:val="center"/>
        <w:rPr>
          <w:rFonts w:ascii="Traditional Arabic" w:hAnsi="Traditional Arabic" w:cs="Traditional Arabic"/>
          <w:sz w:val="32"/>
          <w:rtl/>
        </w:rPr>
      </w:pPr>
      <w:r>
        <w:rPr>
          <w:rFonts w:ascii="Traditional Arabic" w:hAnsi="Traditional Arabic" w:cs="Traditional Arabic"/>
          <w:sz w:val="32"/>
          <w:rtl/>
        </w:rPr>
        <w:lastRenderedPageBreak/>
        <w:t>وصلى الله وسلم على أشرف المرسلين نبينا محمد وعلى آله وصحبه أجمعين.</w:t>
      </w:r>
    </w:p>
    <w:p w:rsidR="009C6F11" w:rsidRDefault="009C6F11" w:rsidP="009C6F11">
      <w:pPr>
        <w:ind w:left="283"/>
        <w:jc w:val="both"/>
        <w:rPr>
          <w:rFonts w:ascii="Traditional Arabic" w:hAnsi="Traditional Arabic" w:cs="Traditional Arabic"/>
          <w:sz w:val="32"/>
          <w:rtl/>
        </w:rPr>
      </w:pPr>
    </w:p>
    <w:p w:rsidR="009C6F11" w:rsidRDefault="009C6F11" w:rsidP="009C6F11">
      <w:pPr>
        <w:ind w:left="283"/>
        <w:jc w:val="both"/>
        <w:rPr>
          <w:rFonts w:ascii="Traditional Arabic" w:hAnsi="Traditional Arabic" w:cs="Traditional Arabic"/>
          <w:sz w:val="32"/>
          <w:rtl/>
        </w:rPr>
      </w:pPr>
      <w:r>
        <w:rPr>
          <w:rFonts w:ascii="Traditional Arabic" w:hAnsi="Traditional Arabic" w:cs="Traditional Arabic"/>
          <w:b/>
          <w:sz w:val="32"/>
          <w:rtl/>
        </w:rPr>
        <w:t>حُررت هذه الوصية في يوم</w:t>
      </w:r>
      <w:r>
        <w:rPr>
          <w:rFonts w:ascii="Traditional Arabic" w:hAnsi="Traditional Arabic" w:cs="Traditional Arabic"/>
          <w:b/>
          <w:sz w:val="32"/>
          <w:rtl/>
        </w:rPr>
        <w:tab/>
      </w:r>
      <w:r>
        <w:rPr>
          <w:rFonts w:ascii="Traditional Arabic" w:hAnsi="Traditional Arabic" w:cs="Traditional Arabic"/>
          <w:b/>
          <w:sz w:val="32"/>
          <w:rtl/>
        </w:rPr>
        <w:tab/>
        <w:t xml:space="preserve"> الموافق :   /   /    14هـ</w:t>
      </w:r>
    </w:p>
    <w:p w:rsidR="009C6F11" w:rsidRDefault="009C6F11" w:rsidP="009C6F11">
      <w:pPr>
        <w:ind w:left="283"/>
        <w:jc w:val="both"/>
        <w:rPr>
          <w:rFonts w:ascii="Traditional Arabic" w:hAnsi="Traditional Arabic" w:cs="Traditional Arabic"/>
          <w:sz w:val="32"/>
          <w:rtl/>
        </w:rPr>
      </w:pPr>
      <w:r>
        <w:rPr>
          <w:rFonts w:ascii="Traditional Arabic" w:hAnsi="Traditional Arabic" w:cs="Traditional Arabic"/>
          <w:b/>
          <w:sz w:val="32"/>
          <w:rtl/>
        </w:rPr>
        <w:t>الموصية</w:t>
      </w:r>
      <w:r>
        <w:rPr>
          <w:rFonts w:ascii="Traditional Arabic" w:hAnsi="Traditional Arabic" w:cs="Traditional Arabic"/>
          <w:sz w:val="32"/>
          <w:rtl/>
        </w:rPr>
        <w:t xml:space="preserve">:                                                </w:t>
      </w:r>
      <w:r>
        <w:rPr>
          <w:rFonts w:ascii="Traditional Arabic" w:hAnsi="Traditional Arabic" w:cs="Traditional Arabic"/>
          <w:sz w:val="32"/>
          <w:rtl/>
          <w:lang w:bidi="ar-EG"/>
        </w:rPr>
        <w:t xml:space="preserve"> ، </w:t>
      </w:r>
      <w:r>
        <w:rPr>
          <w:rFonts w:ascii="Traditional Arabic" w:hAnsi="Traditional Arabic" w:cs="Traditional Arabic"/>
          <w:sz w:val="32"/>
          <w:rtl/>
        </w:rPr>
        <w:t xml:space="preserve">السجل المدني رقم: </w:t>
      </w:r>
      <w:r>
        <w:rPr>
          <w:rFonts w:ascii="Traditional Arabic" w:hAnsi="Traditional Arabic" w:cs="Traditional Arabic"/>
          <w:sz w:val="32"/>
          <w:rtl/>
          <w:lang w:bidi="ar-EG"/>
        </w:rPr>
        <w:t>(</w:t>
      </w:r>
      <w:r>
        <w:rPr>
          <w:rFonts w:ascii="Traditional Arabic" w:hAnsi="Traditional Arabic" w:cs="Traditional Arabic"/>
          <w:sz w:val="32"/>
          <w:rtl/>
          <w:lang w:bidi="ar-EG"/>
        </w:rPr>
        <w:tab/>
        <w:t xml:space="preserve">      </w:t>
      </w:r>
      <w:r>
        <w:rPr>
          <w:rFonts w:ascii="Traditional Arabic" w:hAnsi="Traditional Arabic" w:cs="Traditional Arabic"/>
          <w:sz w:val="32"/>
          <w:rtl/>
          <w:lang w:bidi="ar-EG"/>
        </w:rPr>
        <w:tab/>
        <w:t xml:space="preserve">)، </w:t>
      </w:r>
      <w:r>
        <w:rPr>
          <w:rFonts w:ascii="Traditional Arabic" w:hAnsi="Traditional Arabic" w:cs="Traditional Arabic"/>
          <w:sz w:val="32"/>
          <w:rtl/>
        </w:rPr>
        <w:t>التوقيع:</w:t>
      </w:r>
    </w:p>
    <w:p w:rsidR="009C6F11" w:rsidRDefault="009C6F11" w:rsidP="009C6F11">
      <w:pPr>
        <w:ind w:left="283"/>
        <w:jc w:val="both"/>
        <w:rPr>
          <w:rFonts w:ascii="Traditional Arabic" w:hAnsi="Traditional Arabic" w:cs="Traditional Arabic"/>
          <w:sz w:val="32"/>
          <w:rtl/>
        </w:rPr>
      </w:pPr>
      <w:r>
        <w:rPr>
          <w:rFonts w:ascii="Traditional Arabic" w:hAnsi="Traditional Arabic" w:cs="Traditional Arabic"/>
          <w:b/>
          <w:sz w:val="32"/>
          <w:rtl/>
        </w:rPr>
        <w:t>الشهود على هذه الوصية:</w:t>
      </w:r>
    </w:p>
    <w:p w:rsidR="009C6F11" w:rsidRDefault="009C6F11" w:rsidP="009C6F11">
      <w:pPr>
        <w:ind w:left="283"/>
        <w:jc w:val="both"/>
        <w:rPr>
          <w:rFonts w:ascii="Traditional Arabic" w:hAnsi="Traditional Arabic" w:cs="Traditional Arabic"/>
          <w:sz w:val="32"/>
          <w:rtl/>
        </w:rPr>
      </w:pPr>
      <w:r>
        <w:rPr>
          <w:rFonts w:ascii="Traditional Arabic" w:hAnsi="Traditional Arabic" w:cs="Traditional Arabic"/>
          <w:sz w:val="32"/>
          <w:rtl/>
        </w:rPr>
        <w:t xml:space="preserve">الاسم: </w:t>
      </w:r>
      <w:r>
        <w:rPr>
          <w:rFonts w:ascii="Traditional Arabic" w:hAnsi="Traditional Arabic" w:cs="Traditional Arabic"/>
          <w:sz w:val="32"/>
          <w:rtl/>
        </w:rPr>
        <w:tab/>
      </w:r>
      <w:r>
        <w:rPr>
          <w:rFonts w:ascii="Traditional Arabic" w:hAnsi="Traditional Arabic" w:cs="Traditional Arabic"/>
          <w:sz w:val="32"/>
          <w:rtl/>
        </w:rPr>
        <w:tab/>
      </w:r>
      <w:r>
        <w:rPr>
          <w:rFonts w:ascii="Traditional Arabic" w:hAnsi="Traditional Arabic" w:cs="Traditional Arabic"/>
          <w:sz w:val="32"/>
          <w:rtl/>
        </w:rPr>
        <w:tab/>
      </w:r>
      <w:r>
        <w:rPr>
          <w:rFonts w:ascii="Traditional Arabic" w:hAnsi="Traditional Arabic" w:cs="Traditional Arabic"/>
          <w:sz w:val="32"/>
          <w:rtl/>
        </w:rPr>
        <w:tab/>
        <w:t xml:space="preserve">  ، السجل المدني رقم: </w:t>
      </w:r>
      <w:r>
        <w:rPr>
          <w:rFonts w:ascii="Traditional Arabic" w:hAnsi="Traditional Arabic" w:cs="Traditional Arabic"/>
          <w:sz w:val="32"/>
          <w:rtl/>
          <w:lang w:bidi="ar-EG"/>
        </w:rPr>
        <w:t>(</w:t>
      </w:r>
      <w:r>
        <w:rPr>
          <w:rFonts w:ascii="Traditional Arabic" w:hAnsi="Traditional Arabic" w:cs="Traditional Arabic"/>
          <w:sz w:val="32"/>
          <w:rtl/>
          <w:lang w:bidi="ar-EG"/>
        </w:rPr>
        <w:tab/>
        <w:t xml:space="preserve">        </w:t>
      </w:r>
      <w:r>
        <w:rPr>
          <w:rFonts w:ascii="Traditional Arabic" w:hAnsi="Traditional Arabic" w:cs="Traditional Arabic"/>
          <w:sz w:val="32"/>
          <w:rtl/>
          <w:lang w:bidi="ar-EG"/>
        </w:rPr>
        <w:tab/>
        <w:t xml:space="preserve">        )، </w:t>
      </w:r>
      <w:r>
        <w:rPr>
          <w:rFonts w:ascii="Traditional Arabic" w:hAnsi="Traditional Arabic" w:cs="Traditional Arabic"/>
          <w:sz w:val="32"/>
          <w:rtl/>
        </w:rPr>
        <w:t>التوقيع:</w:t>
      </w:r>
    </w:p>
    <w:p w:rsidR="009C6F11" w:rsidRDefault="009C6F11" w:rsidP="009C6F11">
      <w:pPr>
        <w:ind w:left="283"/>
        <w:jc w:val="both"/>
        <w:rPr>
          <w:rFonts w:ascii="Traditional Arabic" w:hAnsi="Traditional Arabic" w:cs="Traditional Arabic"/>
          <w:sz w:val="32"/>
          <w:rtl/>
        </w:rPr>
      </w:pPr>
      <w:r>
        <w:rPr>
          <w:rFonts w:ascii="Traditional Arabic" w:hAnsi="Traditional Arabic" w:cs="Traditional Arabic"/>
          <w:sz w:val="32"/>
          <w:rtl/>
        </w:rPr>
        <w:t xml:space="preserve">الاسم: </w:t>
      </w:r>
      <w:r>
        <w:rPr>
          <w:rFonts w:ascii="Traditional Arabic" w:hAnsi="Traditional Arabic" w:cs="Traditional Arabic"/>
          <w:sz w:val="32"/>
          <w:rtl/>
        </w:rPr>
        <w:tab/>
      </w:r>
      <w:r>
        <w:rPr>
          <w:rFonts w:ascii="Traditional Arabic" w:hAnsi="Traditional Arabic" w:cs="Traditional Arabic"/>
          <w:sz w:val="32"/>
          <w:rtl/>
        </w:rPr>
        <w:tab/>
      </w:r>
      <w:r>
        <w:rPr>
          <w:rFonts w:ascii="Traditional Arabic" w:hAnsi="Traditional Arabic" w:cs="Traditional Arabic"/>
          <w:sz w:val="32"/>
          <w:rtl/>
        </w:rPr>
        <w:tab/>
      </w:r>
      <w:r>
        <w:rPr>
          <w:rFonts w:ascii="Traditional Arabic" w:hAnsi="Traditional Arabic" w:cs="Traditional Arabic"/>
          <w:sz w:val="32"/>
          <w:rtl/>
        </w:rPr>
        <w:tab/>
        <w:t xml:space="preserve">  ، السجل المدني رقم: </w:t>
      </w:r>
      <w:r>
        <w:rPr>
          <w:rFonts w:ascii="Traditional Arabic" w:hAnsi="Traditional Arabic" w:cs="Traditional Arabic"/>
          <w:sz w:val="32"/>
          <w:rtl/>
          <w:lang w:bidi="ar-EG"/>
        </w:rPr>
        <w:t>(</w:t>
      </w:r>
      <w:r>
        <w:rPr>
          <w:rFonts w:ascii="Traditional Arabic" w:hAnsi="Traditional Arabic" w:cs="Traditional Arabic"/>
          <w:sz w:val="32"/>
          <w:rtl/>
          <w:lang w:bidi="ar-EG"/>
        </w:rPr>
        <w:tab/>
      </w:r>
      <w:r>
        <w:rPr>
          <w:rFonts w:ascii="Traditional Arabic" w:hAnsi="Traditional Arabic" w:cs="Traditional Arabic"/>
          <w:sz w:val="32"/>
          <w:rtl/>
          <w:lang w:bidi="ar-EG"/>
        </w:rPr>
        <w:tab/>
        <w:t xml:space="preserve">        )، </w:t>
      </w:r>
      <w:r>
        <w:rPr>
          <w:rFonts w:ascii="Traditional Arabic" w:hAnsi="Traditional Arabic" w:cs="Traditional Arabic"/>
          <w:sz w:val="32"/>
          <w:rtl/>
        </w:rPr>
        <w:t>التوقيع:</w:t>
      </w:r>
    </w:p>
    <w:p w:rsidR="009C6F11" w:rsidRDefault="009C6F11" w:rsidP="009C6F11">
      <w:pPr>
        <w:jc w:val="center"/>
        <w:rPr>
          <w:rFonts w:ascii="Traditional Arabic" w:hAnsi="Traditional Arabic" w:cs="Traditional Arabic"/>
          <w:sz w:val="32"/>
          <w:rtl/>
        </w:rPr>
      </w:pPr>
    </w:p>
    <w:p w:rsidR="00790703" w:rsidRPr="009C6F11" w:rsidRDefault="00790703" w:rsidP="009C6F11">
      <w:pPr>
        <w:rPr>
          <w:szCs w:val="22"/>
          <w:rtl/>
        </w:rPr>
      </w:pPr>
      <w:bookmarkStart w:id="2" w:name="_GoBack"/>
      <w:bookmarkEnd w:id="2"/>
    </w:p>
    <w:sectPr w:rsidR="00790703" w:rsidRPr="009C6F11"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65A" w:rsidRDefault="0089165A" w:rsidP="00681F7A">
      <w:pPr>
        <w:spacing w:before="0" w:after="0"/>
      </w:pPr>
      <w:r>
        <w:separator/>
      </w:r>
    </w:p>
  </w:endnote>
  <w:endnote w:type="continuationSeparator" w:id="0">
    <w:p w:rsidR="0089165A" w:rsidRDefault="0089165A"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panose1 w:val="02000000000000000000"/>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9C6F11">
          <w:rPr>
            <w:rStyle w:val="a5"/>
            <w:rFonts w:ascii="Sakkal Majalla" w:hAnsi="Sakkal Majalla"/>
            <w:noProof/>
            <w:sz w:val="20"/>
            <w:szCs w:val="20"/>
            <w:rtl/>
          </w:rPr>
          <w:t>7</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65A" w:rsidRDefault="0089165A" w:rsidP="00681F7A">
      <w:pPr>
        <w:spacing w:before="0" w:after="0"/>
      </w:pPr>
      <w:r>
        <w:separator/>
      </w:r>
    </w:p>
  </w:footnote>
  <w:footnote w:type="continuationSeparator" w:id="0">
    <w:p w:rsidR="0089165A" w:rsidRDefault="0089165A"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2D4A"/>
    <w:rsid w:val="001B51FB"/>
    <w:rsid w:val="001E589C"/>
    <w:rsid w:val="002035FE"/>
    <w:rsid w:val="00392855"/>
    <w:rsid w:val="003B1C42"/>
    <w:rsid w:val="00453043"/>
    <w:rsid w:val="004619D1"/>
    <w:rsid w:val="004B0964"/>
    <w:rsid w:val="005A12C1"/>
    <w:rsid w:val="005A1421"/>
    <w:rsid w:val="005B302F"/>
    <w:rsid w:val="005E7A8E"/>
    <w:rsid w:val="00681F7A"/>
    <w:rsid w:val="006970F0"/>
    <w:rsid w:val="0072035C"/>
    <w:rsid w:val="0077458D"/>
    <w:rsid w:val="00790703"/>
    <w:rsid w:val="007A040E"/>
    <w:rsid w:val="007B5250"/>
    <w:rsid w:val="007C2440"/>
    <w:rsid w:val="007C5A86"/>
    <w:rsid w:val="0089165A"/>
    <w:rsid w:val="008D18C0"/>
    <w:rsid w:val="008D2CC6"/>
    <w:rsid w:val="008F6AFD"/>
    <w:rsid w:val="0093496A"/>
    <w:rsid w:val="00985144"/>
    <w:rsid w:val="009A3219"/>
    <w:rsid w:val="009C6F11"/>
    <w:rsid w:val="009D3505"/>
    <w:rsid w:val="00A0366A"/>
    <w:rsid w:val="00AB74C9"/>
    <w:rsid w:val="00B06394"/>
    <w:rsid w:val="00B61DAD"/>
    <w:rsid w:val="00BB0ADE"/>
    <w:rsid w:val="00C43BA8"/>
    <w:rsid w:val="00D35425"/>
    <w:rsid w:val="00D62464"/>
    <w:rsid w:val="00E01E33"/>
    <w:rsid w:val="00E22309"/>
    <w:rsid w:val="00E25783"/>
    <w:rsid w:val="00E57FA1"/>
    <w:rsid w:val="00E64D02"/>
    <w:rsid w:val="00ED5182"/>
    <w:rsid w:val="00EE0E55"/>
    <w:rsid w:val="00F344A5"/>
    <w:rsid w:val="00F412B8"/>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1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2090</Words>
  <Characters>11913</Characters>
  <Application>Microsoft Office Word</Application>
  <DocSecurity>0</DocSecurity>
  <Lines>99</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2020-02-17T11:22:00Z</dcterms:created>
  <dcterms:modified xsi:type="dcterms:W3CDTF">2020-02-17T11:22:00Z</dcterms:modified>
</cp:coreProperties>
</file>