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1B" w:rsidRPr="00281C43" w:rsidRDefault="0035031B" w:rsidP="0035031B">
      <w:pPr>
        <w:spacing w:before="120"/>
        <w:jc w:val="center"/>
        <w:rPr>
          <w:rFonts w:cs="Traditional Arabic" w:hint="cs"/>
          <w:sz w:val="29"/>
          <w:szCs w:val="29"/>
          <w:rtl/>
        </w:rPr>
      </w:pPr>
      <w:bookmarkStart w:id="0" w:name="_GoBack"/>
      <w:r w:rsidRPr="00281C43">
        <w:rPr>
          <w:rFonts w:cs="Traditional Arabic"/>
          <w:sz w:val="29"/>
          <w:szCs w:val="29"/>
          <w:rtl/>
        </w:rPr>
        <w:t>بسم الله الرحمن الرحيم</w:t>
      </w:r>
    </w:p>
    <w:bookmarkEnd w:id="0"/>
    <w:p w:rsidR="0035031B" w:rsidRPr="00281C43" w:rsidRDefault="0035031B" w:rsidP="0035031B">
      <w:pPr>
        <w:jc w:val="both"/>
        <w:rPr>
          <w:rFonts w:cs="Traditional Arabic"/>
          <w:sz w:val="29"/>
          <w:szCs w:val="29"/>
          <w:rtl/>
        </w:rPr>
      </w:pPr>
      <w:r w:rsidRPr="00281C43">
        <w:rPr>
          <w:rFonts w:cs="Traditional Arabic"/>
          <w:sz w:val="29"/>
          <w:szCs w:val="29"/>
          <w:rtl/>
        </w:rPr>
        <w:t>الحمدلله وحده والصلاة والسلام على نبينا محمد وعلى آله وصحبه أجمعين, وبعد:</w:t>
      </w:r>
    </w:p>
    <w:p w:rsidR="0035031B" w:rsidRPr="00281C43" w:rsidRDefault="0035031B" w:rsidP="0035031B">
      <w:pPr>
        <w:jc w:val="both"/>
        <w:rPr>
          <w:rFonts w:cs="Traditional Arabic"/>
          <w:sz w:val="29"/>
          <w:szCs w:val="29"/>
          <w:rtl/>
        </w:rPr>
      </w:pPr>
      <w:r w:rsidRPr="00281C43">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sidRPr="00281C43">
        <w:rPr>
          <w:rFonts w:cs="Traditional Arabic" w:hint="cs"/>
          <w:sz w:val="29"/>
          <w:szCs w:val="29"/>
        </w:rPr>
        <w:t xml:space="preserve"> </w:t>
      </w:r>
      <w:r w:rsidRPr="00281C43">
        <w:rPr>
          <w:rFonts w:cs="Traditional Arabic"/>
          <w:sz w:val="29"/>
          <w:szCs w:val="29"/>
        </w:rPr>
        <w:t> </w:t>
      </w:r>
      <w:bookmarkStart w:id="1" w:name=""/>
      <w:bookmarkEnd w:id="1"/>
      <w:r w:rsidRPr="00281C43">
        <w:rPr>
          <w:rFonts w:cs="Traditional Arabic"/>
          <w:sz w:val="29"/>
          <w:szCs w:val="29"/>
          <w:rtl/>
        </w:rPr>
        <w:t xml:space="preserve">وفي الوصية يقول صلى الله عليه وسلم </w:t>
      </w:r>
      <w:r w:rsidRPr="00281C43">
        <w:rPr>
          <w:rFonts w:cs="Traditional Arabic"/>
          <w:sz w:val="29"/>
          <w:szCs w:val="29"/>
        </w:rPr>
        <w:t>":</w:t>
      </w:r>
      <w:r w:rsidRPr="00281C43">
        <w:rPr>
          <w:rFonts w:cs="Traditional Arabic"/>
          <w:sz w:val="29"/>
          <w:szCs w:val="29"/>
          <w:rtl/>
        </w:rPr>
        <w:t>ما حقُّ امْرِئٍ مسْلم، له شيْء يوصي فيه، يبيت ليلتين إلا ووصيَّته مكتوبة عنده".</w:t>
      </w:r>
    </w:p>
    <w:p w:rsidR="0035031B" w:rsidRPr="00281C43" w:rsidRDefault="0035031B" w:rsidP="0035031B">
      <w:pPr>
        <w:jc w:val="both"/>
        <w:rPr>
          <w:rFonts w:cs="Traditional Arabic"/>
          <w:sz w:val="29"/>
          <w:szCs w:val="29"/>
          <w:rtl/>
        </w:rPr>
      </w:pPr>
      <w:r w:rsidRPr="00281C43">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35031B" w:rsidRPr="00281C43" w:rsidRDefault="0035031B" w:rsidP="0035031B">
      <w:pPr>
        <w:jc w:val="both"/>
        <w:rPr>
          <w:rFonts w:cs="Traditional Arabic"/>
          <w:sz w:val="29"/>
          <w:szCs w:val="29"/>
          <w:rtl/>
        </w:rPr>
      </w:pPr>
      <w:r w:rsidRPr="00281C43">
        <w:rPr>
          <w:rFonts w:cs="Traditional Arabic"/>
          <w:sz w:val="29"/>
          <w:szCs w:val="29"/>
          <w:rtl/>
        </w:rPr>
        <w:t>ونود الإشارة إلى بعض الأمور المهمة المتعلقة بصياغة وثيقة الوقف والوصية, والتي من أهمها :</w:t>
      </w:r>
    </w:p>
    <w:p w:rsidR="0035031B" w:rsidRPr="00281C43" w:rsidRDefault="0035031B" w:rsidP="0035031B">
      <w:pPr>
        <w:widowControl w:val="0"/>
        <w:numPr>
          <w:ilvl w:val="0"/>
          <w:numId w:val="1"/>
        </w:numPr>
        <w:spacing w:before="0" w:after="0"/>
        <w:contextualSpacing/>
        <w:jc w:val="both"/>
        <w:rPr>
          <w:rFonts w:ascii="Times New Roman" w:eastAsia="Times New Roman" w:hAnsi="Times New Roman" w:cs="Traditional Arabic"/>
          <w:color w:val="000000"/>
          <w:sz w:val="29"/>
          <w:szCs w:val="29"/>
          <w:rtl/>
          <w:lang w:eastAsia="ar-SA"/>
        </w:rPr>
      </w:pPr>
      <w:r w:rsidRPr="00281C43">
        <w:rPr>
          <w:rFonts w:ascii="Times New Roman" w:eastAsia="Times New Roman" w:hAnsi="Times New Roman" w:cs="Traditional Arabic"/>
          <w:color w:val="000000"/>
          <w:sz w:val="29"/>
          <w:szCs w:val="29"/>
          <w:rtl/>
          <w:lang w:eastAsia="ar-SA"/>
        </w:rPr>
        <w:t>هذه الوثائق مهما كانت محكمة ومجودة إلا أنها تبقى محلاً للاجتهاد والتعديل وفقًا لكل حالة وظروفها.</w:t>
      </w:r>
    </w:p>
    <w:p w:rsidR="0035031B" w:rsidRPr="00281C43" w:rsidRDefault="0035031B" w:rsidP="0035031B">
      <w:pPr>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35031B" w:rsidRPr="00281C43" w:rsidRDefault="0035031B" w:rsidP="0035031B">
      <w:pPr>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35031B" w:rsidRPr="00281C43" w:rsidRDefault="0035031B" w:rsidP="0035031B">
      <w:pPr>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قبل الشروع في توثيق الوقف، ينبغي على الواقف مراجعة وقفه بنفسه، وذلك للتأكد من مراعاة الوثيقة لمقصوده، وتحقيقها لشروطه ورغبته.</w:t>
      </w:r>
    </w:p>
    <w:p w:rsidR="0035031B" w:rsidRPr="00281C43" w:rsidRDefault="0035031B" w:rsidP="0035031B">
      <w:pPr>
        <w:widowControl w:val="0"/>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 xml:space="preserve">ننصح بأن يتأكد الواقف من عدم مخالفة الشرع في تحديد العين الموقوفة أو في طريقة وقفها والانتفاع من مصارفها وريعها. </w:t>
      </w:r>
    </w:p>
    <w:p w:rsidR="0035031B" w:rsidRPr="00281C43" w:rsidRDefault="0035031B" w:rsidP="0035031B">
      <w:pPr>
        <w:widowControl w:val="0"/>
        <w:numPr>
          <w:ilvl w:val="0"/>
          <w:numId w:val="1"/>
        </w:numPr>
        <w:spacing w:before="0" w:after="0"/>
        <w:contextualSpacing/>
        <w:jc w:val="both"/>
        <w:rPr>
          <w:rFonts w:ascii="Traditional Arabic" w:eastAsia="Times New Roman" w:hAnsi="Traditional Arabic" w:cs="Traditional Arabic"/>
          <w:color w:val="000000"/>
          <w:sz w:val="29"/>
          <w:szCs w:val="29"/>
          <w:lang w:eastAsia="ar-SA"/>
        </w:rPr>
      </w:pPr>
      <w:r w:rsidRPr="00281C43">
        <w:rPr>
          <w:rFonts w:ascii="Traditional Arabic" w:eastAsia="Times New Roman" w:hAnsi="Traditional Arabic" w:cs="Traditional Arabic"/>
          <w:color w:val="000000"/>
          <w:sz w:val="29"/>
          <w:szCs w:val="29"/>
          <w:rtl/>
          <w:lang w:eastAsia="ar-SA"/>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35031B" w:rsidRPr="00281C43" w:rsidRDefault="0035031B" w:rsidP="0035031B">
      <w:pPr>
        <w:widowControl w:val="0"/>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35031B" w:rsidRPr="00281C43" w:rsidRDefault="0035031B" w:rsidP="0035031B">
      <w:pPr>
        <w:widowControl w:val="0"/>
        <w:numPr>
          <w:ilvl w:val="0"/>
          <w:numId w:val="1"/>
        </w:numPr>
        <w:spacing w:before="0" w:after="0"/>
        <w:contextualSpacing/>
        <w:jc w:val="both"/>
        <w:rPr>
          <w:rFonts w:ascii="Times New Roman" w:eastAsia="Times New Roman" w:hAnsi="Times New Roman" w:cs="Traditional Arabic"/>
          <w:color w:val="000000"/>
          <w:sz w:val="29"/>
          <w:szCs w:val="29"/>
          <w:rtl/>
          <w:lang w:eastAsia="ar-SA"/>
        </w:rPr>
      </w:pPr>
      <w:r w:rsidRPr="00281C43">
        <w:rPr>
          <w:rFonts w:ascii="Times New Roman" w:eastAsia="Times New Roman" w:hAnsi="Times New Roman" w:cs="Traditional Arabic"/>
          <w:color w:val="000000"/>
          <w:sz w:val="29"/>
          <w:szCs w:val="29"/>
          <w:rtl/>
          <w:lang w:eastAsia="ar-SA"/>
        </w:rPr>
        <w:t>ننصح بأن يكون من مصارف الوقف الأساسية: الصرف على صيانة الوقف وتشغيله؛ وذلك بتخصيص نسبة من الريع له، وتكون مقد</w:t>
      </w:r>
      <w:ins w:id="2" w:author="sami al-solamy" w:date="2014-10-28T12:58:00Z">
        <w:r w:rsidRPr="00281C43">
          <w:rPr>
            <w:rFonts w:ascii="Times New Roman" w:eastAsia="Times New Roman" w:hAnsi="Times New Roman" w:cs="Traditional Arabic"/>
            <w:color w:val="000000"/>
            <w:sz w:val="29"/>
            <w:szCs w:val="29"/>
            <w:rtl/>
            <w:lang w:eastAsia="ar-SA"/>
          </w:rPr>
          <w:t>َّ</w:t>
        </w:r>
      </w:ins>
      <w:r w:rsidRPr="00281C43">
        <w:rPr>
          <w:rFonts w:ascii="Times New Roman" w:eastAsia="Times New Roman" w:hAnsi="Times New Roman" w:cs="Traditional Arabic"/>
          <w:color w:val="000000"/>
          <w:sz w:val="29"/>
          <w:szCs w:val="29"/>
          <w:rtl/>
          <w:lang w:eastAsia="ar-SA"/>
        </w:rPr>
        <w:t>مة على جميع المصارف، لتحقيق سلامة الوقف، وضمان ديمومته واستمراره.</w:t>
      </w:r>
    </w:p>
    <w:p w:rsidR="0035031B" w:rsidRPr="00281C43" w:rsidRDefault="0035031B" w:rsidP="0035031B">
      <w:pPr>
        <w:widowControl w:val="0"/>
        <w:numPr>
          <w:ilvl w:val="0"/>
          <w:numId w:val="1"/>
        </w:numPr>
        <w:spacing w:before="0" w:after="0"/>
        <w:contextualSpacing/>
        <w:jc w:val="both"/>
        <w:rPr>
          <w:rFonts w:ascii="Times New Roman" w:eastAsia="Times New Roman" w:hAnsi="Times New Roman" w:cs="Traditional Arabic"/>
          <w:color w:val="000000"/>
          <w:sz w:val="29"/>
          <w:szCs w:val="29"/>
          <w:lang w:eastAsia="ar-SA"/>
        </w:rPr>
      </w:pPr>
      <w:r w:rsidRPr="00281C43">
        <w:rPr>
          <w:rFonts w:ascii="Times New Roman" w:eastAsia="Times New Roman" w:hAnsi="Times New Roman" w:cs="Traditional Arabic"/>
          <w:color w:val="000000"/>
          <w:sz w:val="29"/>
          <w:szCs w:val="29"/>
          <w:rtl/>
          <w:lang w:eastAsia="ar-SA"/>
        </w:rPr>
        <w:t xml:space="preserve"> ننصح بأن يكون من مصارف الوقف الأساسية استثمار الوقف, وذلك بأن يخصص له نسبة من الريع، لضمان نمو الوقف واستمراره-بإذن الله-.</w:t>
      </w:r>
    </w:p>
    <w:p w:rsidR="0035031B" w:rsidRPr="00281C43" w:rsidRDefault="0035031B" w:rsidP="0035031B">
      <w:pPr>
        <w:numPr>
          <w:ilvl w:val="0"/>
          <w:numId w:val="1"/>
        </w:numPr>
        <w:spacing w:before="0" w:after="0"/>
        <w:jc w:val="both"/>
        <w:rPr>
          <w:rFonts w:ascii="Traditional Arabic" w:hAnsi="Traditional Arabic" w:cs="Traditional Arabic"/>
          <w:sz w:val="29"/>
          <w:szCs w:val="29"/>
        </w:rPr>
      </w:pPr>
      <w:r w:rsidRPr="00281C43">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35031B" w:rsidRPr="00281C43" w:rsidRDefault="0035031B" w:rsidP="0035031B">
      <w:pPr>
        <w:numPr>
          <w:ilvl w:val="0"/>
          <w:numId w:val="1"/>
        </w:numPr>
        <w:spacing w:before="0" w:after="0"/>
        <w:jc w:val="both"/>
        <w:rPr>
          <w:rFonts w:ascii="Traditional Arabic" w:hAnsi="Traditional Arabic" w:cs="Traditional Arabic"/>
          <w:sz w:val="29"/>
          <w:szCs w:val="29"/>
        </w:rPr>
      </w:pPr>
      <w:r w:rsidRPr="00281C43">
        <w:rPr>
          <w:rFonts w:ascii="Times New Roman" w:hAnsi="Times New Roman" w:cs="Traditional Arabic"/>
          <w:sz w:val="29"/>
          <w:szCs w:val="29"/>
          <w:rtl/>
        </w:rPr>
        <w:t>كتابة الحقوق وصلاحيات ومكافأة النظار أمر في غاية الأهمية، و</w:t>
      </w:r>
      <w:r w:rsidRPr="00281C43">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35031B" w:rsidRPr="00281C43" w:rsidRDefault="0035031B" w:rsidP="0035031B">
      <w:pPr>
        <w:numPr>
          <w:ilvl w:val="0"/>
          <w:numId w:val="1"/>
        </w:numPr>
        <w:spacing w:before="0" w:after="0"/>
        <w:jc w:val="both"/>
        <w:rPr>
          <w:rFonts w:ascii="Traditional Arabic" w:hAnsi="Traditional Arabic" w:cs="Traditional Arabic"/>
          <w:sz w:val="29"/>
          <w:szCs w:val="29"/>
        </w:rPr>
      </w:pPr>
      <w:r w:rsidRPr="00281C43">
        <w:rPr>
          <w:rFonts w:ascii="Times New Roman" w:hAnsi="Times New Roman" w:cs="Traditional Arabic"/>
          <w:sz w:val="29"/>
          <w:szCs w:val="29"/>
          <w:rtl/>
        </w:rPr>
        <w:t xml:space="preserve">ننصح بأن يكون </w:t>
      </w:r>
      <w:r w:rsidRPr="00281C43">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35031B" w:rsidRPr="00281C43" w:rsidRDefault="0035031B" w:rsidP="0035031B">
      <w:pPr>
        <w:numPr>
          <w:ilvl w:val="0"/>
          <w:numId w:val="1"/>
        </w:numPr>
        <w:autoSpaceDE w:val="0"/>
        <w:autoSpaceDN w:val="0"/>
        <w:adjustRightInd w:val="0"/>
        <w:spacing w:before="0" w:after="0"/>
        <w:ind w:left="651"/>
        <w:contextualSpacing/>
        <w:jc w:val="both"/>
        <w:rPr>
          <w:rFonts w:ascii="Traditional Arabic" w:eastAsia="Times New Roman" w:hAnsi="Traditional Arabic" w:cs="Traditional Arabic"/>
          <w:color w:val="000000"/>
          <w:sz w:val="29"/>
          <w:szCs w:val="29"/>
          <w:lang w:eastAsia="ar-SA"/>
        </w:rPr>
      </w:pPr>
      <w:r w:rsidRPr="00281C43">
        <w:rPr>
          <w:rFonts w:ascii="Traditional Arabic" w:eastAsia="Times New Roman" w:hAnsi="Traditional Arabic" w:cs="Traditional Arabic"/>
          <w:color w:val="000000"/>
          <w:sz w:val="29"/>
          <w:szCs w:val="29"/>
          <w:rtl/>
          <w:lang w:eastAsia="ar-SA"/>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35031B" w:rsidRPr="00281C43" w:rsidRDefault="0035031B" w:rsidP="0035031B">
      <w:pPr>
        <w:numPr>
          <w:ilvl w:val="0"/>
          <w:numId w:val="1"/>
        </w:numPr>
        <w:spacing w:before="0" w:after="0"/>
        <w:jc w:val="both"/>
        <w:rPr>
          <w:rFonts w:ascii="Traditional Arabic" w:hAnsi="Traditional Arabic" w:cs="Traditional Arabic"/>
          <w:color w:val="000000"/>
          <w:sz w:val="29"/>
          <w:szCs w:val="29"/>
        </w:rPr>
      </w:pPr>
      <w:r w:rsidRPr="00281C43">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35031B" w:rsidRPr="00281C43" w:rsidRDefault="0035031B" w:rsidP="0035031B">
      <w:pPr>
        <w:numPr>
          <w:ilvl w:val="0"/>
          <w:numId w:val="1"/>
        </w:numPr>
        <w:spacing w:before="0" w:after="0"/>
        <w:ind w:left="651"/>
        <w:jc w:val="both"/>
        <w:rPr>
          <w:rFonts w:ascii="Traditional Arabic" w:hAnsi="Traditional Arabic" w:cs="Traditional Arabic"/>
          <w:sz w:val="29"/>
          <w:szCs w:val="29"/>
        </w:rPr>
      </w:pPr>
      <w:r w:rsidRPr="00281C43">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35031B" w:rsidRPr="00281C43" w:rsidRDefault="0035031B" w:rsidP="0035031B">
      <w:pPr>
        <w:numPr>
          <w:ilvl w:val="0"/>
          <w:numId w:val="1"/>
        </w:numPr>
        <w:spacing w:before="0" w:after="0"/>
        <w:ind w:left="651"/>
        <w:jc w:val="both"/>
        <w:rPr>
          <w:rFonts w:ascii="Times New Roman" w:hAnsi="Times New Roman" w:cs="Traditional Arabic"/>
          <w:sz w:val="29"/>
          <w:szCs w:val="29"/>
        </w:rPr>
      </w:pPr>
      <w:r w:rsidRPr="00281C43">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sidRPr="00281C43">
        <w:rPr>
          <w:rFonts w:cs="Traditional Arabic"/>
          <w:sz w:val="29"/>
          <w:szCs w:val="29"/>
          <w:rtl/>
        </w:rPr>
        <w:t xml:space="preserve">, فقد جاء رجل إلى رسول الله </w:t>
      </w:r>
      <w:r w:rsidRPr="00281C43">
        <w:rPr>
          <w:rFonts w:ascii="AGA Arabesque" w:hAnsi="AGA Arabesque" w:cs="Traditional Arabic"/>
          <w:sz w:val="29"/>
          <w:szCs w:val="29"/>
        </w:rPr>
        <w:t></w:t>
      </w:r>
      <w:r w:rsidRPr="00281C43">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35031B" w:rsidRPr="00281C43" w:rsidRDefault="0035031B" w:rsidP="0035031B">
      <w:pPr>
        <w:jc w:val="both"/>
        <w:rPr>
          <w:rFonts w:cs="Traditional Arabic"/>
          <w:sz w:val="29"/>
          <w:szCs w:val="29"/>
        </w:rPr>
      </w:pPr>
      <w:r w:rsidRPr="00281C43">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35031B" w:rsidRPr="00281C43" w:rsidRDefault="0035031B" w:rsidP="0035031B">
      <w:pPr>
        <w:jc w:val="both"/>
        <w:rPr>
          <w:rFonts w:ascii="Traditional Arabic" w:hAnsi="Traditional Arabic" w:cs="Traditional Arabic"/>
          <w:sz w:val="29"/>
          <w:szCs w:val="29"/>
        </w:rPr>
      </w:pPr>
      <w:r w:rsidRPr="00281C43">
        <w:rPr>
          <w:rFonts w:cs="Traditional Arabic"/>
          <w:sz w:val="29"/>
          <w:szCs w:val="29"/>
          <w:rtl/>
        </w:rPr>
        <w:t>سائلين الله أن يتقبل منك وأن يخلف عليك ما أنفقت</w:t>
      </w:r>
      <w:r w:rsidRPr="00281C43">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35031B" w:rsidRPr="00281C43" w:rsidRDefault="0035031B" w:rsidP="0035031B">
      <w:pPr>
        <w:jc w:val="both"/>
        <w:rPr>
          <w:rFonts w:ascii="Traditional Arabic" w:hAnsi="Traditional Arabic" w:cs="Traditional Arabic"/>
          <w:sz w:val="29"/>
          <w:szCs w:val="29"/>
          <w:rtl/>
        </w:rPr>
      </w:pPr>
      <w:r w:rsidRPr="00281C43">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35031B" w:rsidRPr="00281C43" w:rsidRDefault="0035031B" w:rsidP="0035031B">
      <w:pPr>
        <w:jc w:val="center"/>
        <w:rPr>
          <w:rFonts w:ascii="Times New Roman" w:hAnsi="Times New Roman" w:cs="Traditional Arabic"/>
          <w:sz w:val="29"/>
          <w:szCs w:val="29"/>
          <w:rtl/>
        </w:rPr>
      </w:pPr>
      <w:r w:rsidRPr="00281C43">
        <w:rPr>
          <w:rFonts w:cs="Traditional Arabic"/>
          <w:sz w:val="29"/>
          <w:szCs w:val="29"/>
          <w:rtl/>
        </w:rPr>
        <w:t>والله يحفظك يرعاك.</w:t>
      </w:r>
    </w:p>
    <w:p w:rsidR="0035031B" w:rsidRPr="00281C43" w:rsidRDefault="0035031B" w:rsidP="0035031B">
      <w:pPr>
        <w:jc w:val="both"/>
        <w:rPr>
          <w:rFonts w:cs="Traditional Arabic"/>
          <w:b/>
          <w:bCs/>
          <w:sz w:val="29"/>
          <w:szCs w:val="29"/>
          <w:u w:val="single"/>
          <w:rtl/>
        </w:rPr>
      </w:pPr>
      <w:r w:rsidRPr="00281C43">
        <w:rPr>
          <w:rFonts w:cs="Traditional Arabic"/>
          <w:sz w:val="29"/>
          <w:szCs w:val="29"/>
          <w:rtl/>
        </w:rPr>
        <w:lastRenderedPageBreak/>
        <w:t xml:space="preserve">                                                                                    </w:t>
      </w:r>
      <w:r w:rsidRPr="00281C43">
        <w:rPr>
          <w:rFonts w:cs="Traditional Arabic"/>
          <w:b/>
          <w:bCs/>
          <w:sz w:val="29"/>
          <w:szCs w:val="29"/>
          <w:rtl/>
        </w:rPr>
        <w:t xml:space="preserve">فريق العمل بمركز استثمار المستقبل </w:t>
      </w:r>
    </w:p>
    <w:p w:rsidR="0035031B" w:rsidRPr="00281C43" w:rsidRDefault="0035031B" w:rsidP="0035031B">
      <w:pPr>
        <w:jc w:val="both"/>
        <w:rPr>
          <w:rFonts w:cs="Traditional Arabic"/>
          <w:sz w:val="28"/>
          <w:szCs w:val="28"/>
          <w:rtl/>
        </w:rPr>
      </w:pPr>
      <w:r w:rsidRPr="00281C43">
        <w:rPr>
          <w:rFonts w:cs="Traditional Arabic"/>
          <w:b/>
          <w:bCs/>
          <w:sz w:val="28"/>
          <w:szCs w:val="28"/>
          <w:u w:val="single"/>
          <w:rtl/>
        </w:rPr>
        <w:t xml:space="preserve">* </w:t>
      </w:r>
      <w:r w:rsidRPr="00281C43">
        <w:rPr>
          <w:rFonts w:cs="Traditional Arabic"/>
          <w:sz w:val="28"/>
          <w:szCs w:val="28"/>
          <w:rtl/>
        </w:rPr>
        <w:t>المركز لا يتحمل التبعة القانونية للوثائق التي لم يُراجعها.</w:t>
      </w:r>
    </w:p>
    <w:p w:rsidR="0035031B" w:rsidRPr="00281C43" w:rsidRDefault="0035031B" w:rsidP="0035031B">
      <w:pPr>
        <w:jc w:val="both"/>
        <w:rPr>
          <w:rFonts w:cs="Traditional Arabic"/>
          <w:sz w:val="28"/>
          <w:szCs w:val="28"/>
          <w:rtl/>
        </w:rPr>
      </w:pPr>
      <w:r w:rsidRPr="00281C43">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sidRPr="00281C43">
          <w:rPr>
            <w:rFonts w:cs="Traditional Arabic"/>
            <w:color w:val="0000FF"/>
            <w:sz w:val="28"/>
            <w:szCs w:val="28"/>
            <w:u w:val="single"/>
          </w:rPr>
          <w:t>cm@estithmar.org.sa</w:t>
        </w:r>
      </w:hyperlink>
    </w:p>
    <w:p w:rsidR="0035031B" w:rsidRPr="0060186B" w:rsidRDefault="0035031B" w:rsidP="0035031B">
      <w:pPr>
        <w:tabs>
          <w:tab w:val="left" w:pos="3969"/>
          <w:tab w:val="center" w:pos="4748"/>
        </w:tabs>
        <w:spacing w:after="0"/>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35031B" w:rsidRPr="0060186B" w:rsidRDefault="0035031B" w:rsidP="0035031B">
      <w:pPr>
        <w:spacing w:after="0"/>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35031B" w:rsidRPr="0060186B" w:rsidRDefault="0035031B" w:rsidP="0035031B">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35031B" w:rsidRPr="008E2243" w:rsidRDefault="0035031B" w:rsidP="0035031B">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35031B" w:rsidRDefault="0035031B" w:rsidP="0035031B">
      <w:pPr>
        <w:spacing w:after="0"/>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sidRPr="0060186B">
        <w:rPr>
          <w:rFonts w:ascii="Hacen Saudi Arabia" w:hAnsi="Hacen Saudi Arabia" w:cs="Traditional Arabic"/>
          <w:sz w:val="32"/>
          <w:rtl/>
        </w:rPr>
        <w:lastRenderedPageBreak/>
        <w:t>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35031B" w:rsidRPr="0060186B" w:rsidRDefault="0035031B" w:rsidP="0035031B">
      <w:pPr>
        <w:spacing w:after="0"/>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2B020E">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35031B" w:rsidRPr="0060186B" w:rsidRDefault="0035031B" w:rsidP="0035031B">
      <w:pPr>
        <w:spacing w:after="0"/>
        <w:ind w:right="283"/>
        <w:jc w:val="both"/>
        <w:rPr>
          <w:rFonts w:ascii="Hacen Saudi Arabia" w:hAnsi="Hacen Saudi Arabia" w:cs="Traditional Arabic"/>
          <w:sz w:val="32"/>
          <w:rtl/>
        </w:rPr>
      </w:pPr>
      <w:r w:rsidRPr="0060186B">
        <w:rPr>
          <w:rFonts w:ascii="Hacen Saudi Arabia" w:hAnsi="Hacen Saudi Arabia" w:cs="Traditional Arabic"/>
          <w:sz w:val="32"/>
          <w:rtl/>
        </w:rPr>
        <w:t>وأسأل الله تعالى بأسمائه الحسنى وصفاته العلى أن يغفر لي ولوالديَّ وأهلي وأبنائي وبناتي،</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كما أسأله أن يتجاوز عني ذنبي وزللي ما علمت منه وما لم أعلم، وأسأله أن يحفظ بلادنا وبلاد</w:t>
      </w:r>
      <w:r>
        <w:rPr>
          <w:rFonts w:ascii="Hacen Saudi Arabia" w:hAnsi="Hacen Saudi Arabia" w:cs="Traditional Arabic"/>
          <w:sz w:val="32"/>
          <w:rtl/>
        </w:rPr>
        <w:t xml:space="preserve"> المسلمين عامة من كل سوء ومكروه</w:t>
      </w:r>
      <w:r w:rsidRPr="0060186B">
        <w:rPr>
          <w:rFonts w:ascii="Hacen Saudi Arabia" w:hAnsi="Hacen Saudi Arabia" w:cs="Traditional Arabic"/>
          <w:sz w:val="32"/>
          <w:rtl/>
        </w:rPr>
        <w:t>، كما أسأله أن يتولَّى أقاربي</w:t>
      </w:r>
      <w:r>
        <w:rPr>
          <w:rFonts w:ascii="Hacen Saudi Arabia" w:hAnsi="Hacen Saudi Arabia" w:cs="Traditional Arabic" w:hint="cs"/>
          <w:sz w:val="32"/>
          <w:rtl/>
        </w:rPr>
        <w:t xml:space="preserve"> وذريتي</w:t>
      </w:r>
      <w:r w:rsidRPr="0060186B">
        <w:rPr>
          <w:rFonts w:ascii="Hacen Saudi Arabia" w:hAnsi="Hacen Saudi Arabia" w:cs="Traditional Arabic"/>
          <w:sz w:val="32"/>
          <w:rtl/>
        </w:rPr>
        <w:t xml:space="preserve"> برحمته وأن يؤلف بين قلوبهم على طاعته</w:t>
      </w:r>
      <w:r>
        <w:rPr>
          <w:rFonts w:ascii="Hacen Saudi Arabia" w:hAnsi="Hacen Saudi Arabia" w:cs="Traditional Arabic" w:hint="cs"/>
          <w:sz w:val="32"/>
          <w:rtl/>
        </w:rPr>
        <w:t xml:space="preserve"> وأن يصلحهم وأن يعينهم على ذكره وشكره،</w:t>
      </w:r>
      <w:r w:rsidRPr="0060186B">
        <w:rPr>
          <w:rFonts w:ascii="Hacen Saudi Arabia" w:hAnsi="Hacen Saudi Arabia" w:cs="Traditional Arabic"/>
          <w:sz w:val="32"/>
          <w:rtl/>
        </w:rPr>
        <w:t xml:space="preserve"> وأن يج</w:t>
      </w:r>
      <w:r>
        <w:rPr>
          <w:rFonts w:ascii="Hacen Saudi Arabia" w:hAnsi="Hacen Saudi Arabia" w:cs="Traditional Arabic"/>
          <w:sz w:val="32"/>
          <w:rtl/>
        </w:rPr>
        <w:t>معنا بهم في مستقر رحمته، وأسأله</w:t>
      </w:r>
      <w:r>
        <w:rPr>
          <w:rFonts w:ascii="Hacen Saudi Arabia" w:hAnsi="Hacen Saudi Arabia" w:cs="Traditional Arabic" w:hint="cs"/>
          <w:sz w:val="32"/>
          <w:rtl/>
        </w:rPr>
        <w:t xml:space="preserve"> أن يلهمهم</w:t>
      </w:r>
      <w:r w:rsidRPr="006B635F">
        <w:rPr>
          <w:rFonts w:ascii="Hacen Saudi Arabia" w:hAnsi="Hacen Saudi Arabia" w:cs="Traditional Arabic"/>
          <w:sz w:val="32"/>
          <w:rtl/>
        </w:rPr>
        <w:t xml:space="preserve"> </w:t>
      </w:r>
      <w:r w:rsidRPr="0060186B">
        <w:rPr>
          <w:rFonts w:ascii="Hacen Saudi Arabia" w:hAnsi="Hacen Saudi Arabia" w:cs="Traditional Arabic"/>
          <w:sz w:val="32"/>
          <w:rtl/>
        </w:rPr>
        <w:t xml:space="preserve">مسامحتي </w:t>
      </w:r>
      <w:r>
        <w:rPr>
          <w:rFonts w:ascii="Hacen Saudi Arabia" w:hAnsi="Hacen Saudi Arabia" w:cs="Traditional Arabic" w:hint="cs"/>
          <w:sz w:val="32"/>
          <w:rtl/>
        </w:rPr>
        <w:t>و</w:t>
      </w:r>
      <w:r w:rsidRPr="0060186B">
        <w:rPr>
          <w:rFonts w:ascii="Hacen Saudi Arabia" w:hAnsi="Hacen Saudi Arabia" w:cs="Traditional Arabic"/>
          <w:sz w:val="32"/>
          <w:rtl/>
        </w:rPr>
        <w:t>العفو والصفح عني.</w:t>
      </w:r>
    </w:p>
    <w:p w:rsidR="0035031B" w:rsidRPr="0060186B" w:rsidRDefault="0035031B" w:rsidP="0035031B">
      <w:pPr>
        <w:spacing w:after="0"/>
        <w:ind w:left="283" w:right="283"/>
        <w:jc w:val="center"/>
        <w:rPr>
          <w:rFonts w:ascii="Hacen Saudi Arabia" w:hAnsi="Hacen Saudi Arabia" w:cs="Traditional Arabic"/>
          <w:sz w:val="32"/>
          <w:rtl/>
        </w:rPr>
      </w:pPr>
      <w:r w:rsidRPr="0060186B">
        <w:rPr>
          <w:rFonts w:ascii="Hacen Saudi Arabia" w:hAnsi="Hacen Saudi Arabia" w:cs="Traditional Arabic"/>
          <w:sz w:val="32"/>
          <w:rtl/>
        </w:rPr>
        <w:t>وصلى الله وسلم على أشرف المرسلين نبينا محمد وعلى آله وصحبه أجمعين.</w:t>
      </w:r>
    </w:p>
    <w:p w:rsidR="0035031B" w:rsidRPr="0060186B" w:rsidRDefault="0035031B" w:rsidP="0035031B">
      <w:pPr>
        <w:spacing w:after="0"/>
        <w:ind w:left="283" w:right="283"/>
        <w:jc w:val="both"/>
        <w:rPr>
          <w:rFonts w:ascii="Hacen Saudi Arabia" w:hAnsi="Hacen Saudi Arabia" w:cs="Traditional Arabic"/>
          <w:sz w:val="32"/>
          <w:rtl/>
        </w:rPr>
      </w:pPr>
      <w:r w:rsidRPr="0060186B">
        <w:rPr>
          <w:rFonts w:ascii="Hacen Saudi Arabia" w:hAnsi="Hacen Saudi Arabia" w:cs="Traditional Arabic"/>
          <w:b/>
          <w:sz w:val="32"/>
          <w:rtl/>
        </w:rPr>
        <w:t xml:space="preserve">حُررت هذه الوصية في يوم / </w:t>
      </w:r>
      <w:r w:rsidRPr="0060186B">
        <w:rPr>
          <w:rFonts w:ascii="Hacen Saudi Arabia" w:hAnsi="Hacen Saudi Arabia" w:cs="Traditional Arabic"/>
          <w:b/>
          <w:sz w:val="32"/>
          <w:rtl/>
        </w:rPr>
        <w:tab/>
      </w:r>
      <w:r w:rsidRPr="0060186B">
        <w:rPr>
          <w:rFonts w:ascii="Hacen Saudi Arabia" w:hAnsi="Hacen Saudi Arabia" w:cs="Traditional Arabic"/>
          <w:b/>
          <w:sz w:val="32"/>
          <w:rtl/>
        </w:rPr>
        <w:tab/>
        <w:t xml:space="preserve"> الموافق :   /   /    14  هـ</w:t>
      </w:r>
    </w:p>
    <w:p w:rsidR="0035031B" w:rsidRPr="0060186B" w:rsidRDefault="0035031B" w:rsidP="0035031B">
      <w:pPr>
        <w:spacing w:after="0"/>
        <w:ind w:left="283" w:right="283"/>
        <w:jc w:val="both"/>
        <w:rPr>
          <w:rFonts w:ascii="Hacen Saudi Arabia" w:hAnsi="Hacen Saudi Arabia" w:cs="Traditional Arabic"/>
          <w:sz w:val="32"/>
          <w:rtl/>
        </w:rPr>
      </w:pPr>
      <w:r w:rsidRPr="0060186B">
        <w:rPr>
          <w:rFonts w:ascii="Hacen Saudi Arabia" w:hAnsi="Hacen Saudi Arabia" w:cs="Traditional Arabic"/>
          <w:b/>
          <w:sz w:val="32"/>
          <w:rtl/>
        </w:rPr>
        <w:t>اسم  الموصي</w:t>
      </w:r>
      <w:r>
        <w:rPr>
          <w:rFonts w:ascii="Hacen Saudi Arabia" w:hAnsi="Hacen Saudi Arabia" w:cs="Traditional Arabic" w:hint="cs"/>
          <w:sz w:val="32"/>
          <w:rtl/>
        </w:rPr>
        <w:t>ة</w:t>
      </w:r>
      <w:r w:rsidRPr="0060186B">
        <w:rPr>
          <w:rFonts w:ascii="Hacen Saudi Arabia" w:hAnsi="Hacen Saudi Arabia" w:cs="Traditional Arabic"/>
          <w:sz w:val="32"/>
          <w:rtl/>
        </w:rPr>
        <w:t xml:space="preserve"> /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 xml:space="preserve"> ، </w:t>
      </w:r>
      <w:r>
        <w:rPr>
          <w:rFonts w:ascii="Hacen Saudi Arabia" w:hAnsi="Hacen Saudi Arabia" w:cs="Traditional Arabic" w:hint="cs"/>
          <w:sz w:val="32"/>
          <w:rtl/>
        </w:rPr>
        <w:t>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 / </w:t>
      </w:r>
      <w:r w:rsidRPr="0060186B">
        <w:rPr>
          <w:rFonts w:ascii="Hacen Saudi Arabia" w:hAnsi="Hacen Saudi Arabia" w:cs="Traditional Arabic"/>
          <w:sz w:val="32"/>
          <w:rtl/>
          <w:lang w:bidi="ar-EG"/>
        </w:rPr>
        <w:t>(</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sz w:val="32"/>
          <w:rtl/>
        </w:rPr>
        <w:t>توقيعـه</w:t>
      </w:r>
      <w:r>
        <w:rPr>
          <w:rFonts w:ascii="Hacen Saudi Arabia" w:hAnsi="Hacen Saudi Arabia" w:cs="Traditional Arabic" w:hint="cs"/>
          <w:sz w:val="32"/>
          <w:rtl/>
        </w:rPr>
        <w:t>ا</w:t>
      </w:r>
      <w:r w:rsidRPr="0060186B">
        <w:rPr>
          <w:rFonts w:ascii="Hacen Saudi Arabia" w:hAnsi="Hacen Saudi Arabia" w:cs="Traditional Arabic"/>
          <w:sz w:val="32"/>
          <w:rtl/>
        </w:rPr>
        <w:t xml:space="preserve"> :</w:t>
      </w:r>
    </w:p>
    <w:p w:rsidR="0035031B" w:rsidRPr="0060186B" w:rsidRDefault="0035031B" w:rsidP="0035031B">
      <w:pPr>
        <w:spacing w:after="0"/>
        <w:ind w:left="283" w:right="283"/>
        <w:jc w:val="both"/>
        <w:rPr>
          <w:rFonts w:ascii="Hacen Saudi Arabia" w:hAnsi="Hacen Saudi Arabia" w:cs="Traditional Arabic"/>
          <w:sz w:val="32"/>
          <w:rtl/>
        </w:rPr>
      </w:pPr>
      <w:r w:rsidRPr="0060186B">
        <w:rPr>
          <w:rFonts w:ascii="Hacen Saudi Arabia" w:hAnsi="Hacen Saudi Arabia" w:cs="Traditional Arabic"/>
          <w:b/>
          <w:sz w:val="32"/>
          <w:rtl/>
        </w:rPr>
        <w:t>الشهود على هذه الوصية :</w:t>
      </w:r>
    </w:p>
    <w:p w:rsidR="0035031B" w:rsidRPr="0060186B" w:rsidRDefault="0035031B" w:rsidP="0035031B">
      <w:pPr>
        <w:spacing w:after="0"/>
        <w:ind w:left="283"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الاسم: </w:t>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t xml:space="preserve">       ، </w:t>
      </w:r>
      <w:r>
        <w:rPr>
          <w:rFonts w:ascii="Hacen Saudi Arabia" w:hAnsi="Hacen Saudi Arabia" w:cs="Traditional Arabic" w:hint="cs"/>
          <w:sz w:val="32"/>
          <w:rtl/>
        </w:rPr>
        <w:t>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 : </w:t>
      </w:r>
      <w:r w:rsidRPr="0060186B">
        <w:rPr>
          <w:rFonts w:ascii="Hacen Saudi Arabia" w:hAnsi="Hacen Saudi Arabia" w:cs="Traditional Arabic"/>
          <w:sz w:val="32"/>
          <w:rtl/>
          <w:lang w:bidi="ar-EG"/>
        </w:rPr>
        <w:t>(</w:t>
      </w:r>
      <w:r w:rsidRPr="0060186B">
        <w:rPr>
          <w:rFonts w:ascii="Hacen Saudi Arabia" w:hAnsi="Hacen Saudi Arabia" w:cs="Traditional Arabic"/>
          <w:sz w:val="32"/>
          <w:rtl/>
          <w:lang w:bidi="ar-EG"/>
        </w:rPr>
        <w:tab/>
      </w:r>
      <w:r w:rsidRPr="0060186B">
        <w:rPr>
          <w:rFonts w:ascii="Hacen Saudi Arabia" w:hAnsi="Hacen Saudi Arabia" w:cs="Traditional Arabic"/>
          <w:sz w:val="32"/>
          <w:rtl/>
          <w:lang w:bidi="ar-EG"/>
        </w:rPr>
        <w:tab/>
        <w:t xml:space="preserve">) </w:t>
      </w:r>
      <w:r w:rsidRPr="0060186B">
        <w:rPr>
          <w:rFonts w:ascii="Hacen Saudi Arabia" w:hAnsi="Hacen Saudi Arabia" w:cs="Traditional Arabic"/>
          <w:sz w:val="32"/>
          <w:rtl/>
        </w:rPr>
        <w:t>توقيعـه:</w:t>
      </w:r>
    </w:p>
    <w:p w:rsidR="0035031B" w:rsidRPr="0060186B" w:rsidRDefault="0035031B" w:rsidP="0035031B">
      <w:pPr>
        <w:spacing w:after="0"/>
        <w:ind w:left="283"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الاسم: </w:t>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r>
      <w:r w:rsidRPr="0060186B">
        <w:rPr>
          <w:rFonts w:ascii="Hacen Saudi Arabia" w:hAnsi="Hacen Saudi Arabia" w:cs="Traditional Arabic" w:hint="cs"/>
          <w:sz w:val="32"/>
          <w:rtl/>
        </w:rPr>
        <w:tab/>
        <w:t xml:space="preserve">       ، </w:t>
      </w:r>
      <w:r>
        <w:rPr>
          <w:rFonts w:ascii="Hacen Saudi Arabia" w:hAnsi="Hacen Saudi Arabia" w:cs="Traditional Arabic" w:hint="cs"/>
          <w:sz w:val="32"/>
          <w:rtl/>
        </w:rPr>
        <w:t>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 </w:t>
      </w:r>
      <w:r w:rsidRPr="0060186B">
        <w:rPr>
          <w:rFonts w:ascii="Hacen Saudi Arabia" w:hAnsi="Hacen Saudi Arabia" w:cs="Traditional Arabic"/>
          <w:sz w:val="32"/>
          <w:rtl/>
          <w:lang w:bidi="ar-EG"/>
        </w:rPr>
        <w:t>(</w:t>
      </w:r>
      <w:r w:rsidRPr="0060186B">
        <w:rPr>
          <w:rFonts w:ascii="Hacen Saudi Arabia" w:hAnsi="Hacen Saudi Arabia" w:cs="Traditional Arabic"/>
          <w:sz w:val="32"/>
          <w:rtl/>
          <w:lang w:bidi="ar-EG"/>
        </w:rPr>
        <w:tab/>
      </w:r>
      <w:r w:rsidRPr="0060186B">
        <w:rPr>
          <w:rFonts w:ascii="Hacen Saudi Arabia" w:hAnsi="Hacen Saudi Arabia" w:cs="Traditional Arabic"/>
          <w:sz w:val="32"/>
          <w:rtl/>
          <w:lang w:bidi="ar-EG"/>
        </w:rPr>
        <w:tab/>
        <w:t xml:space="preserve">) </w:t>
      </w:r>
      <w:r w:rsidRPr="0060186B">
        <w:rPr>
          <w:rFonts w:ascii="Hacen Saudi Arabia" w:hAnsi="Hacen Saudi Arabia" w:cs="Traditional Arabic"/>
          <w:sz w:val="32"/>
          <w:rtl/>
        </w:rPr>
        <w:t>توقيعـه:</w:t>
      </w:r>
    </w:p>
    <w:p w:rsidR="0035031B" w:rsidRPr="0060186B" w:rsidRDefault="0035031B" w:rsidP="0035031B">
      <w:pPr>
        <w:jc w:val="both"/>
        <w:rPr>
          <w:rFonts w:cs="Traditional Arabic"/>
          <w:sz w:val="32"/>
        </w:rPr>
      </w:pPr>
    </w:p>
    <w:p w:rsidR="00790703" w:rsidRPr="0035031B" w:rsidRDefault="00790703" w:rsidP="00790703">
      <w:pPr>
        <w:tabs>
          <w:tab w:val="left" w:pos="1559"/>
        </w:tabs>
        <w:rPr>
          <w:rFonts w:ascii="Sakkal Majalla" w:hAnsi="Sakkal Majalla"/>
          <w:sz w:val="28"/>
          <w:szCs w:val="28"/>
          <w:rtl/>
        </w:rPr>
      </w:pPr>
    </w:p>
    <w:sectPr w:rsidR="00790703" w:rsidRPr="0035031B" w:rsidSect="0035031B">
      <w:headerReference w:type="default" r:id="rId8"/>
      <w:footerReference w:type="even" r:id="rId9"/>
      <w:footerReference w:type="default" r:id="rId10"/>
      <w:pgSz w:w="11900" w:h="16840"/>
      <w:pgMar w:top="2014" w:right="1028" w:bottom="1440" w:left="949" w:header="68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2D" w:rsidRDefault="00EE5B2D" w:rsidP="00681F7A">
      <w:pPr>
        <w:spacing w:before="0" w:after="0"/>
      </w:pPr>
      <w:r>
        <w:separator/>
      </w:r>
    </w:p>
  </w:endnote>
  <w:endnote w:type="continuationSeparator" w:id="0">
    <w:p w:rsidR="00EE5B2D" w:rsidRDefault="00EE5B2D"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TheSans">
    <w:panose1 w:val="00000000000000000000"/>
    <w:charset w:val="00"/>
    <w:family w:val="swiss"/>
    <w:notTrueType/>
    <w:pitch w:val="variable"/>
    <w:sig w:usb0="8000202F" w:usb1="8000004A" w:usb2="00000008" w:usb3="00000000" w:csb0="00000041"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277792955"/>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1537112537"/>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35031B">
          <w:rPr>
            <w:rStyle w:val="a5"/>
            <w:rFonts w:ascii="Sakkal Majalla" w:hAnsi="Sakkal Majalla"/>
            <w:noProof/>
            <w:sz w:val="20"/>
            <w:szCs w:val="20"/>
            <w:rtl/>
          </w:rPr>
          <w:t>4</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2D" w:rsidRDefault="00EE5B2D" w:rsidP="00681F7A">
      <w:pPr>
        <w:spacing w:before="0" w:after="0"/>
      </w:pPr>
      <w:r>
        <w:separator/>
      </w:r>
    </w:p>
  </w:footnote>
  <w:footnote w:type="continuationSeparator" w:id="0">
    <w:p w:rsidR="00EE5B2D" w:rsidRDefault="00EE5B2D"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35031B">
    <w:pPr>
      <w:pStyle w:val="a3"/>
      <w:spacing w:before="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5031B"/>
    <w:rsid w:val="00392855"/>
    <w:rsid w:val="003B1C42"/>
    <w:rsid w:val="00453043"/>
    <w:rsid w:val="004619D1"/>
    <w:rsid w:val="004B0964"/>
    <w:rsid w:val="005A12C1"/>
    <w:rsid w:val="005A1421"/>
    <w:rsid w:val="005B302F"/>
    <w:rsid w:val="005E7A8E"/>
    <w:rsid w:val="00681F7A"/>
    <w:rsid w:val="006970F0"/>
    <w:rsid w:val="0072035C"/>
    <w:rsid w:val="0077458D"/>
    <w:rsid w:val="00790703"/>
    <w:rsid w:val="007A040E"/>
    <w:rsid w:val="007B5250"/>
    <w:rsid w:val="007C2440"/>
    <w:rsid w:val="007C5A86"/>
    <w:rsid w:val="008D18C0"/>
    <w:rsid w:val="008D2CC6"/>
    <w:rsid w:val="008F6AFD"/>
    <w:rsid w:val="0093496A"/>
    <w:rsid w:val="00985144"/>
    <w:rsid w:val="009A3219"/>
    <w:rsid w:val="009D3505"/>
    <w:rsid w:val="00A0366A"/>
    <w:rsid w:val="00AB74C9"/>
    <w:rsid w:val="00B06394"/>
    <w:rsid w:val="00B61DAD"/>
    <w:rsid w:val="00BB0ADE"/>
    <w:rsid w:val="00C43BA8"/>
    <w:rsid w:val="00D35425"/>
    <w:rsid w:val="00D62464"/>
    <w:rsid w:val="00E01E33"/>
    <w:rsid w:val="00E22309"/>
    <w:rsid w:val="00E25783"/>
    <w:rsid w:val="00E57FA1"/>
    <w:rsid w:val="00E64D02"/>
    <w:rsid w:val="00ED5182"/>
    <w:rsid w:val="00EE0E55"/>
    <w:rsid w:val="00EE5B2D"/>
    <w:rsid w:val="00F344A5"/>
    <w:rsid w:val="00F412B8"/>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7479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2020-02-17T09:06:00Z</dcterms:created>
  <dcterms:modified xsi:type="dcterms:W3CDTF">2020-02-17T09:06:00Z</dcterms:modified>
</cp:coreProperties>
</file>