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20F74" w14:textId="77777777" w:rsidR="00DB5EA5" w:rsidRPr="00B60844" w:rsidRDefault="00DB5EA5" w:rsidP="00DB5EA5">
      <w:pPr>
        <w:jc w:val="center"/>
        <w:rPr>
          <w:rFonts w:cs="Traditional Arabic"/>
          <w:sz w:val="29"/>
          <w:szCs w:val="29"/>
          <w:rtl/>
        </w:rPr>
      </w:pPr>
      <w:r w:rsidRPr="00B60844">
        <w:rPr>
          <w:rFonts w:cs="Traditional Arabic" w:hint="cs"/>
          <w:sz w:val="29"/>
          <w:szCs w:val="29"/>
          <w:rtl/>
        </w:rPr>
        <w:t>بسم الله الرحمن الرحيم</w:t>
      </w:r>
    </w:p>
    <w:p w14:paraId="5537967A" w14:textId="77777777" w:rsidR="00DB5EA5" w:rsidRPr="00B60844" w:rsidRDefault="00DB5EA5" w:rsidP="00DB5EA5">
      <w:pPr>
        <w:spacing w:before="0" w:after="0"/>
        <w:jc w:val="both"/>
        <w:rPr>
          <w:rFonts w:cs="Traditional Arabic"/>
          <w:sz w:val="29"/>
          <w:szCs w:val="29"/>
          <w:rtl/>
        </w:rPr>
      </w:pPr>
      <w:proofErr w:type="spellStart"/>
      <w:r>
        <w:rPr>
          <w:rFonts w:cs="Traditional Arabic" w:hint="cs"/>
          <w:sz w:val="29"/>
          <w:szCs w:val="29"/>
          <w:rtl/>
        </w:rPr>
        <w:t>الحمدلله</w:t>
      </w:r>
      <w:proofErr w:type="spellEnd"/>
      <w:r>
        <w:rPr>
          <w:rFonts w:cs="Traditional Arabic" w:hint="cs"/>
          <w:sz w:val="29"/>
          <w:szCs w:val="29"/>
          <w:rtl/>
        </w:rPr>
        <w:t xml:space="preserve"> وحده</w:t>
      </w:r>
      <w:r w:rsidRPr="00B60844">
        <w:rPr>
          <w:rFonts w:cs="Traditional Arabic" w:hint="cs"/>
          <w:sz w:val="29"/>
          <w:szCs w:val="29"/>
          <w:rtl/>
        </w:rPr>
        <w:t xml:space="preserve"> والصلاة والسلام على نبينا محمد وعلى </w:t>
      </w:r>
      <w:proofErr w:type="spellStart"/>
      <w:r w:rsidRPr="00B60844">
        <w:rPr>
          <w:rFonts w:cs="Traditional Arabic" w:hint="cs"/>
          <w:sz w:val="29"/>
          <w:szCs w:val="29"/>
          <w:rtl/>
        </w:rPr>
        <w:t>آله</w:t>
      </w:r>
      <w:proofErr w:type="spellEnd"/>
      <w:r w:rsidRPr="00B60844">
        <w:rPr>
          <w:rFonts w:cs="Traditional Arabic" w:hint="cs"/>
          <w:sz w:val="29"/>
          <w:szCs w:val="29"/>
          <w:rtl/>
        </w:rPr>
        <w:t xml:space="preserve"> وصحبه </w:t>
      </w:r>
      <w:proofErr w:type="gramStart"/>
      <w:r w:rsidRPr="00B60844">
        <w:rPr>
          <w:rFonts w:cs="Traditional Arabic" w:hint="cs"/>
          <w:sz w:val="29"/>
          <w:szCs w:val="29"/>
          <w:rtl/>
        </w:rPr>
        <w:t>أجمعين,</w:t>
      </w:r>
      <w:proofErr w:type="gramEnd"/>
      <w:r w:rsidRPr="00B60844">
        <w:rPr>
          <w:rFonts w:cs="Traditional Arabic" w:hint="cs"/>
          <w:sz w:val="29"/>
          <w:szCs w:val="29"/>
          <w:rtl/>
        </w:rPr>
        <w:t xml:space="preserve"> وبعد:</w:t>
      </w:r>
    </w:p>
    <w:p w14:paraId="5094AF25" w14:textId="77777777" w:rsidR="00DB5EA5" w:rsidRPr="00B60844" w:rsidRDefault="00DB5EA5" w:rsidP="00DB5EA5">
      <w:pPr>
        <w:spacing w:before="0" w:after="0"/>
        <w:jc w:val="both"/>
        <w:rPr>
          <w:rFonts w:cs="Traditional Arabic"/>
          <w:sz w:val="29"/>
          <w:szCs w:val="29"/>
          <w:rtl/>
        </w:rPr>
      </w:pPr>
      <w:r w:rsidRPr="00B60844">
        <w:rPr>
          <w:rFonts w:cs="Traditional Arabic" w:hint="cs"/>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sidRPr="00B60844">
        <w:rPr>
          <w:rFonts w:cs="Traditional Arabic" w:hint="cs"/>
          <w:sz w:val="29"/>
          <w:szCs w:val="29"/>
          <w:rtl/>
        </w:rPr>
        <w:t>والوصايا,</w:t>
      </w:r>
      <w:proofErr w:type="gramEnd"/>
      <w:r w:rsidRPr="00B60844">
        <w:rPr>
          <w:rFonts w:cs="Traditional Arabic" w:hint="cs"/>
          <w:sz w:val="29"/>
          <w:szCs w:val="29"/>
          <w:rtl/>
        </w:rPr>
        <w:t xml:space="preserve"> </w:t>
      </w:r>
      <w:bookmarkStart w:id="0" w:name=""/>
      <w:r>
        <w:rPr>
          <w:rFonts w:cs="Traditional Arabic" w:hint="cs"/>
          <w:sz w:val="29"/>
          <w:szCs w:val="29"/>
          <w:rtl/>
        </w:rPr>
        <w:t xml:space="preserve">فقد صح </w:t>
      </w:r>
      <w:r w:rsidRPr="00B60844">
        <w:rPr>
          <w:rFonts w:cs="Traditional Arabic"/>
          <w:sz w:val="29"/>
          <w:szCs w:val="29"/>
          <w:rtl/>
        </w:rPr>
        <w:t>أن رسول الله صلى الله عليه وسلم قال</w:t>
      </w:r>
      <w:r w:rsidRPr="00B60844">
        <w:rPr>
          <w:rFonts w:cs="Traditional Arabic" w:hint="cs"/>
          <w:sz w:val="29"/>
          <w:szCs w:val="29"/>
          <w:rtl/>
        </w:rPr>
        <w:t>:</w:t>
      </w:r>
      <w:r w:rsidRPr="00B60844">
        <w:rPr>
          <w:rFonts w:cs="Traditional Arabic"/>
          <w:sz w:val="29"/>
          <w:szCs w:val="29"/>
          <w:rtl/>
        </w:rPr>
        <w:t xml:space="preserve"> </w:t>
      </w:r>
      <w:r w:rsidRPr="00B60844">
        <w:rPr>
          <w:rFonts w:cs="Traditional Arabic" w:hint="cs"/>
          <w:sz w:val="29"/>
          <w:szCs w:val="29"/>
          <w:rtl/>
        </w:rPr>
        <w:t>"</w:t>
      </w:r>
      <w:r w:rsidRPr="00B60844">
        <w:rPr>
          <w:rFonts w:cs="Traditional Arabic"/>
          <w:sz w:val="29"/>
          <w:szCs w:val="29"/>
          <w:rtl/>
        </w:rPr>
        <w:t>إذا مات الإنسان انقطع عنه عمله إلا من ثلاثة إلا من صدقة جارية أو علم ينتفع به أو ولد صالح يدعو له</w:t>
      </w:r>
      <w:r w:rsidRPr="00B60844">
        <w:rPr>
          <w:rFonts w:cs="Traditional Arabic" w:hint="cs"/>
          <w:sz w:val="29"/>
          <w:szCs w:val="29"/>
          <w:rtl/>
        </w:rPr>
        <w:t>"</w:t>
      </w:r>
      <w:r w:rsidRPr="00B60844">
        <w:rPr>
          <w:rFonts w:cs="Traditional Arabic"/>
          <w:sz w:val="29"/>
          <w:szCs w:val="29"/>
        </w:rPr>
        <w:t xml:space="preserve">  </w:t>
      </w:r>
      <w:bookmarkEnd w:id="0"/>
      <w:r w:rsidRPr="00B60844">
        <w:rPr>
          <w:rFonts w:cs="Traditional Arabic" w:hint="cs"/>
          <w:sz w:val="29"/>
          <w:szCs w:val="29"/>
          <w:rtl/>
        </w:rPr>
        <w:t xml:space="preserve">وفي الوصية يقول صلى الله عليه وسلم </w:t>
      </w:r>
      <w:r w:rsidRPr="00B60844">
        <w:rPr>
          <w:rFonts w:cs="Traditional Arabic"/>
          <w:sz w:val="29"/>
          <w:szCs w:val="29"/>
        </w:rPr>
        <w:t>":</w:t>
      </w:r>
      <w:r w:rsidRPr="00B60844">
        <w:rPr>
          <w:rFonts w:cs="Traditional Arabic" w:hint="cs"/>
          <w:sz w:val="29"/>
          <w:szCs w:val="29"/>
          <w:rtl/>
        </w:rPr>
        <w:t>ما حقُّ امْرِئٍ مسْلم، له شيْء يوصي فيه، يبيت ليلتين إلا ووصيَّته مكتوبة عنده".</w:t>
      </w:r>
    </w:p>
    <w:p w14:paraId="730FFCB3" w14:textId="77777777" w:rsidR="00DB5EA5" w:rsidRPr="00B60844" w:rsidRDefault="00DB5EA5" w:rsidP="00DB5EA5">
      <w:pPr>
        <w:spacing w:before="0" w:after="0"/>
        <w:jc w:val="both"/>
        <w:rPr>
          <w:rFonts w:cs="Traditional Arabic"/>
          <w:sz w:val="29"/>
          <w:szCs w:val="29"/>
          <w:rtl/>
        </w:rPr>
      </w:pPr>
      <w:r>
        <w:rPr>
          <w:rFonts w:cs="Traditional Arabic" w:hint="cs"/>
          <w:sz w:val="29"/>
          <w:szCs w:val="29"/>
          <w:rtl/>
        </w:rPr>
        <w:t xml:space="preserve">أيها </w:t>
      </w:r>
      <w:proofErr w:type="spellStart"/>
      <w:r>
        <w:rPr>
          <w:rFonts w:cs="Traditional Arabic" w:hint="cs"/>
          <w:sz w:val="29"/>
          <w:szCs w:val="29"/>
          <w:rtl/>
        </w:rPr>
        <w:t>المبارك</w:t>
      </w:r>
      <w:proofErr w:type="gramStart"/>
      <w:r w:rsidRPr="00B60844">
        <w:rPr>
          <w:rFonts w:cs="Traditional Arabic" w:hint="cs"/>
          <w:sz w:val="29"/>
          <w:szCs w:val="29"/>
          <w:rtl/>
        </w:rPr>
        <w:t>..بين</w:t>
      </w:r>
      <w:proofErr w:type="spellEnd"/>
      <w:proofErr w:type="gramEnd"/>
      <w:r w:rsidRPr="00B60844">
        <w:rPr>
          <w:rFonts w:cs="Traditional Arabic" w:hint="cs"/>
          <w:sz w:val="29"/>
          <w:szCs w:val="29"/>
          <w:rtl/>
        </w:rPr>
        <w:t xml:space="preserve"> يديك صيغاً مختارة لوثائق الأوقاف والوصايا في إصدارها الأول</w:t>
      </w:r>
      <w:r w:rsidRPr="00B60844">
        <w:rPr>
          <w:rFonts w:cs="Traditional Arabic"/>
          <w:sz w:val="29"/>
          <w:szCs w:val="29"/>
          <w:rtl/>
        </w:rPr>
        <w:t xml:space="preserve">، شارك في إعدادها </w:t>
      </w:r>
      <w:r w:rsidRPr="00B60844">
        <w:rPr>
          <w:rFonts w:cs="Traditional Arabic" w:hint="cs"/>
          <w:sz w:val="29"/>
          <w:szCs w:val="29"/>
          <w:rtl/>
        </w:rPr>
        <w:t xml:space="preserve">ومراجعتها وتحكيمها شريحة واسعة </w:t>
      </w:r>
      <w:r w:rsidRPr="00B60844">
        <w:rPr>
          <w:rFonts w:cs="Traditional Arabic"/>
          <w:sz w:val="29"/>
          <w:szCs w:val="29"/>
          <w:rtl/>
        </w:rPr>
        <w:t xml:space="preserve">من </w:t>
      </w:r>
      <w:r w:rsidRPr="00B60844">
        <w:rPr>
          <w:rFonts w:cs="Traditional Arabic" w:hint="cs"/>
          <w:sz w:val="29"/>
          <w:szCs w:val="29"/>
          <w:rtl/>
        </w:rPr>
        <w:t>ا</w:t>
      </w:r>
      <w:r w:rsidRPr="00B60844">
        <w:rPr>
          <w:rFonts w:cs="Traditional Arabic"/>
          <w:sz w:val="29"/>
          <w:szCs w:val="29"/>
          <w:rtl/>
        </w:rPr>
        <w:t>لقضاة</w:t>
      </w:r>
      <w:r w:rsidRPr="00B60844">
        <w:rPr>
          <w:rFonts w:cs="Traditional Arabic" w:hint="cs"/>
          <w:sz w:val="29"/>
          <w:szCs w:val="29"/>
          <w:rtl/>
        </w:rPr>
        <w:t xml:space="preserve"> والمحامين</w:t>
      </w:r>
      <w:r w:rsidRPr="00B60844">
        <w:rPr>
          <w:rFonts w:cs="Traditional Arabic"/>
          <w:sz w:val="29"/>
          <w:szCs w:val="29"/>
          <w:rtl/>
        </w:rPr>
        <w:t xml:space="preserve"> </w:t>
      </w:r>
      <w:r w:rsidRPr="00B60844">
        <w:rPr>
          <w:rFonts w:cs="Traditional Arabic" w:hint="cs"/>
          <w:sz w:val="29"/>
          <w:szCs w:val="29"/>
          <w:rtl/>
        </w:rPr>
        <w:t xml:space="preserve">ونظار الأوقاف </w:t>
      </w:r>
      <w:r w:rsidRPr="00B60844">
        <w:rPr>
          <w:rFonts w:cs="Traditional Arabic"/>
          <w:sz w:val="29"/>
          <w:szCs w:val="29"/>
          <w:rtl/>
        </w:rPr>
        <w:t xml:space="preserve">وذوي </w:t>
      </w:r>
      <w:r w:rsidRPr="00B60844">
        <w:rPr>
          <w:rFonts w:cs="Traditional Arabic" w:hint="cs"/>
          <w:sz w:val="29"/>
          <w:szCs w:val="29"/>
          <w:rtl/>
        </w:rPr>
        <w:t>الخبرة، والتي تحقق بإذن الله شيئًا من احتياجات وتطلعات الواقفين والموصين.</w:t>
      </w:r>
    </w:p>
    <w:p w14:paraId="475E4C33" w14:textId="77777777" w:rsidR="00DB5EA5" w:rsidRPr="00B60844" w:rsidRDefault="00DB5EA5" w:rsidP="00DB5EA5">
      <w:pPr>
        <w:spacing w:before="0" w:after="0"/>
        <w:jc w:val="both"/>
        <w:rPr>
          <w:rFonts w:cs="Traditional Arabic"/>
          <w:sz w:val="29"/>
          <w:szCs w:val="29"/>
        </w:rPr>
      </w:pPr>
      <w:r w:rsidRPr="00B60844">
        <w:rPr>
          <w:rFonts w:cs="Traditional Arabic" w:hint="cs"/>
          <w:sz w:val="29"/>
          <w:szCs w:val="29"/>
          <w:rtl/>
        </w:rPr>
        <w:t xml:space="preserve">ونود الإشارة إلى بعض الأمور المهمة المتعلقة بصياغة وثيقة الوقف </w:t>
      </w:r>
      <w:proofErr w:type="gramStart"/>
      <w:r w:rsidRPr="00B60844">
        <w:rPr>
          <w:rFonts w:cs="Traditional Arabic" w:hint="cs"/>
          <w:sz w:val="29"/>
          <w:szCs w:val="29"/>
          <w:rtl/>
        </w:rPr>
        <w:t>والوصية,</w:t>
      </w:r>
      <w:proofErr w:type="gramEnd"/>
      <w:r w:rsidRPr="00B60844">
        <w:rPr>
          <w:rFonts w:cs="Traditional Arabic" w:hint="cs"/>
          <w:sz w:val="29"/>
          <w:szCs w:val="29"/>
          <w:rtl/>
        </w:rPr>
        <w:t xml:space="preserve"> والتي من أهمها :</w:t>
      </w:r>
    </w:p>
    <w:p w14:paraId="079E0D08" w14:textId="77777777" w:rsidR="00DB5EA5" w:rsidRPr="00B60844" w:rsidRDefault="00DB5EA5" w:rsidP="00DB5EA5">
      <w:pPr>
        <w:pStyle w:val="a9"/>
        <w:numPr>
          <w:ilvl w:val="0"/>
          <w:numId w:val="6"/>
        </w:numPr>
        <w:rPr>
          <w:sz w:val="29"/>
          <w:szCs w:val="29"/>
        </w:rPr>
      </w:pPr>
      <w:r w:rsidRPr="00B60844">
        <w:rPr>
          <w:rFonts w:hint="cs"/>
          <w:sz w:val="29"/>
          <w:szCs w:val="29"/>
          <w:rtl/>
        </w:rPr>
        <w:t>هذه الوثائق مهما كانت محكمة ومجودة إلا أنها تبقى محلاً للاجتهاد والتعديل وفقًا لكل حالة وظروفها.</w:t>
      </w:r>
    </w:p>
    <w:p w14:paraId="5566B0D7" w14:textId="77777777" w:rsidR="00DB5EA5" w:rsidRPr="00B60844" w:rsidRDefault="00DB5EA5" w:rsidP="00DB5EA5">
      <w:pPr>
        <w:pStyle w:val="a9"/>
        <w:widowControl/>
        <w:numPr>
          <w:ilvl w:val="0"/>
          <w:numId w:val="6"/>
        </w:numPr>
        <w:rPr>
          <w:sz w:val="29"/>
          <w:szCs w:val="29"/>
        </w:rPr>
      </w:pPr>
      <w:r w:rsidRPr="00B60844">
        <w:rPr>
          <w:rFonts w:hint="cs"/>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5F9B0624" w14:textId="77777777" w:rsidR="00DB5EA5" w:rsidRPr="00B60844" w:rsidRDefault="00DB5EA5" w:rsidP="00DB5EA5">
      <w:pPr>
        <w:pStyle w:val="a9"/>
        <w:widowControl/>
        <w:numPr>
          <w:ilvl w:val="0"/>
          <w:numId w:val="6"/>
        </w:numPr>
        <w:rPr>
          <w:sz w:val="29"/>
          <w:szCs w:val="29"/>
        </w:rPr>
      </w:pPr>
      <w:r w:rsidRPr="00B60844">
        <w:rPr>
          <w:rFonts w:hint="cs"/>
          <w:sz w:val="29"/>
          <w:szCs w:val="29"/>
          <w:rtl/>
        </w:rPr>
        <w:t xml:space="preserve">الحرص على اصطحاب النية الخالصة لوجه الله في سائر </w:t>
      </w:r>
      <w:r>
        <w:rPr>
          <w:rFonts w:hint="cs"/>
          <w:sz w:val="29"/>
          <w:szCs w:val="29"/>
          <w:rtl/>
        </w:rPr>
        <w:t>دقائق وعظائم هذا المشروع الجليل</w:t>
      </w:r>
      <w:r w:rsidRPr="00B60844">
        <w:rPr>
          <w:rFonts w:hint="cs"/>
          <w:sz w:val="29"/>
          <w:szCs w:val="29"/>
          <w:rtl/>
        </w:rPr>
        <w:t>؛ وأن ي</w:t>
      </w:r>
      <w:r>
        <w:rPr>
          <w:rFonts w:hint="cs"/>
          <w:sz w:val="29"/>
          <w:szCs w:val="29"/>
          <w:rtl/>
        </w:rPr>
        <w:t>َ</w:t>
      </w:r>
      <w:r w:rsidRPr="00B60844">
        <w:rPr>
          <w:rFonts w:hint="cs"/>
          <w:sz w:val="29"/>
          <w:szCs w:val="29"/>
          <w:rtl/>
        </w:rPr>
        <w:t>علم بأن من وقاه الله تعالى شُحَّ نف</w:t>
      </w:r>
      <w:r>
        <w:rPr>
          <w:rFonts w:hint="cs"/>
          <w:sz w:val="29"/>
          <w:szCs w:val="29"/>
          <w:rtl/>
        </w:rPr>
        <w:t xml:space="preserve">سه فقد </w:t>
      </w:r>
      <w:proofErr w:type="gramStart"/>
      <w:r>
        <w:rPr>
          <w:rFonts w:hint="cs"/>
          <w:sz w:val="29"/>
          <w:szCs w:val="29"/>
          <w:rtl/>
        </w:rPr>
        <w:t>أفلح ؛</w:t>
      </w:r>
      <w:proofErr w:type="gramEnd"/>
      <w:r>
        <w:rPr>
          <w:rFonts w:hint="cs"/>
          <w:sz w:val="29"/>
          <w:szCs w:val="29"/>
          <w:rtl/>
        </w:rPr>
        <w:t xml:space="preserve"> قال تعالى</w:t>
      </w:r>
      <w:r w:rsidRPr="00B60844">
        <w:rPr>
          <w:rFonts w:hint="cs"/>
          <w:sz w:val="29"/>
          <w:szCs w:val="29"/>
          <w:rtl/>
        </w:rPr>
        <w:t>: {ومن يُوق شُحَّ نفسه فأولئك هم المفلحون}.</w:t>
      </w:r>
    </w:p>
    <w:p w14:paraId="59476B58" w14:textId="77777777" w:rsidR="00DB5EA5" w:rsidRPr="00B60844" w:rsidRDefault="00DB5EA5" w:rsidP="00DB5EA5">
      <w:pPr>
        <w:pStyle w:val="a9"/>
        <w:widowControl/>
        <w:numPr>
          <w:ilvl w:val="0"/>
          <w:numId w:val="6"/>
        </w:numPr>
        <w:rPr>
          <w:sz w:val="29"/>
          <w:szCs w:val="29"/>
        </w:rPr>
      </w:pPr>
      <w:r w:rsidRPr="00B60844">
        <w:rPr>
          <w:rFonts w:hint="cs"/>
          <w:sz w:val="29"/>
          <w:szCs w:val="29"/>
          <w:rtl/>
        </w:rPr>
        <w:t xml:space="preserve">قبل الشروع في توثيق الوقف، ينبغي على الواقف مراجعة وقفه بنفسه، وذلك للتأكد من مراعاة الوثيقة </w:t>
      </w:r>
      <w:proofErr w:type="spellStart"/>
      <w:r w:rsidRPr="00B60844">
        <w:rPr>
          <w:rFonts w:hint="cs"/>
          <w:sz w:val="29"/>
          <w:szCs w:val="29"/>
          <w:rtl/>
        </w:rPr>
        <w:t>لمقصوده</w:t>
      </w:r>
      <w:proofErr w:type="spellEnd"/>
      <w:r w:rsidRPr="00B60844">
        <w:rPr>
          <w:rFonts w:hint="cs"/>
          <w:sz w:val="29"/>
          <w:szCs w:val="29"/>
          <w:rtl/>
        </w:rPr>
        <w:t>، وتحقيقها لشروطه ورغبته.</w:t>
      </w:r>
    </w:p>
    <w:p w14:paraId="23EDE7C3" w14:textId="77777777" w:rsidR="00DB5EA5" w:rsidRPr="00B60844" w:rsidRDefault="00DB5EA5" w:rsidP="00DB5EA5">
      <w:pPr>
        <w:pStyle w:val="a9"/>
        <w:numPr>
          <w:ilvl w:val="0"/>
          <w:numId w:val="6"/>
        </w:numPr>
        <w:rPr>
          <w:sz w:val="29"/>
          <w:szCs w:val="29"/>
        </w:rPr>
      </w:pPr>
      <w:r w:rsidRPr="00B60844">
        <w:rPr>
          <w:rFonts w:hint="cs"/>
          <w:sz w:val="29"/>
          <w:szCs w:val="29"/>
          <w:rtl/>
        </w:rPr>
        <w:t>ننصح</w:t>
      </w:r>
      <w:r w:rsidRPr="00B60844">
        <w:rPr>
          <w:sz w:val="29"/>
          <w:szCs w:val="29"/>
          <w:rtl/>
        </w:rPr>
        <w:t xml:space="preserve"> </w:t>
      </w:r>
      <w:r w:rsidRPr="00B60844">
        <w:rPr>
          <w:rFonts w:hint="cs"/>
          <w:sz w:val="29"/>
          <w:szCs w:val="29"/>
          <w:rtl/>
        </w:rPr>
        <w:t>ب</w:t>
      </w:r>
      <w:r w:rsidRPr="00B60844">
        <w:rPr>
          <w:sz w:val="29"/>
          <w:szCs w:val="29"/>
          <w:rtl/>
        </w:rPr>
        <w:t>أن يتأكد</w:t>
      </w:r>
      <w:r w:rsidRPr="00B60844">
        <w:rPr>
          <w:rFonts w:hint="cs"/>
          <w:sz w:val="29"/>
          <w:szCs w:val="29"/>
          <w:rtl/>
        </w:rPr>
        <w:t xml:space="preserve"> الواقف</w:t>
      </w:r>
      <w:r w:rsidRPr="00B60844">
        <w:rPr>
          <w:sz w:val="29"/>
          <w:szCs w:val="29"/>
          <w:rtl/>
        </w:rPr>
        <w:t xml:space="preserve"> من عدم مخالفة الشرع في تحديد العين الموقوفة أو في طريقة وقفها والانتفاع من </w:t>
      </w:r>
      <w:r>
        <w:rPr>
          <w:rFonts w:hint="cs"/>
          <w:sz w:val="29"/>
          <w:szCs w:val="29"/>
          <w:rtl/>
        </w:rPr>
        <w:t>مصارفها و</w:t>
      </w:r>
      <w:r w:rsidRPr="00B60844">
        <w:rPr>
          <w:sz w:val="29"/>
          <w:szCs w:val="29"/>
          <w:rtl/>
        </w:rPr>
        <w:t xml:space="preserve">ريعها. </w:t>
      </w:r>
    </w:p>
    <w:p w14:paraId="78E0E0AE" w14:textId="77777777" w:rsidR="00DB5EA5" w:rsidRPr="00B60844" w:rsidRDefault="00DB5EA5" w:rsidP="00DB5EA5">
      <w:pPr>
        <w:pStyle w:val="a9"/>
        <w:numPr>
          <w:ilvl w:val="0"/>
          <w:numId w:val="6"/>
        </w:numPr>
        <w:rPr>
          <w:rFonts w:ascii="Traditional Arabic" w:hAnsi="Traditional Arabic"/>
          <w:sz w:val="29"/>
          <w:szCs w:val="29"/>
          <w:rtl/>
        </w:rPr>
      </w:pPr>
      <w:r w:rsidRPr="00B60844">
        <w:rPr>
          <w:rFonts w:ascii="Traditional Arabic" w:hAnsi="Traditional Arabic" w:hint="cs"/>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6185FEE" w14:textId="77777777" w:rsidR="00DB5EA5" w:rsidRPr="00B60844" w:rsidRDefault="00DB5EA5" w:rsidP="00DB5EA5">
      <w:pPr>
        <w:pStyle w:val="a9"/>
        <w:numPr>
          <w:ilvl w:val="0"/>
          <w:numId w:val="6"/>
        </w:numPr>
        <w:rPr>
          <w:sz w:val="29"/>
          <w:szCs w:val="29"/>
        </w:rPr>
      </w:pPr>
      <w:r w:rsidRPr="00B60844">
        <w:rPr>
          <w:rFonts w:hint="cs"/>
          <w:sz w:val="29"/>
          <w:szCs w:val="29"/>
          <w:rtl/>
        </w:rPr>
        <w:t>ننصح</w:t>
      </w:r>
      <w:r w:rsidRPr="00B60844">
        <w:rPr>
          <w:sz w:val="29"/>
          <w:szCs w:val="29"/>
          <w:rtl/>
        </w:rPr>
        <w:t xml:space="preserve"> </w:t>
      </w:r>
      <w:r w:rsidRPr="00B60844">
        <w:rPr>
          <w:rFonts w:hint="cs"/>
          <w:sz w:val="29"/>
          <w:szCs w:val="29"/>
          <w:rtl/>
        </w:rPr>
        <w:t>ب</w:t>
      </w:r>
      <w:r w:rsidRPr="00B60844">
        <w:rPr>
          <w:sz w:val="29"/>
          <w:szCs w:val="29"/>
          <w:rtl/>
        </w:rPr>
        <w:t>حصر الأعيان الموقوفة،</w:t>
      </w:r>
      <w:r w:rsidRPr="00B60844">
        <w:rPr>
          <w:rFonts w:hint="cs"/>
          <w:sz w:val="29"/>
          <w:szCs w:val="29"/>
          <w:rtl/>
        </w:rPr>
        <w:t xml:space="preserve"> و</w:t>
      </w:r>
      <w:r w:rsidRPr="00B60844">
        <w:rPr>
          <w:sz w:val="29"/>
          <w:szCs w:val="29"/>
          <w:rtl/>
        </w:rPr>
        <w:t>تدوين كل ما يخص العين الموقوفة، و</w:t>
      </w:r>
      <w:r w:rsidRPr="00B60844">
        <w:rPr>
          <w:rFonts w:hint="cs"/>
          <w:sz w:val="29"/>
          <w:szCs w:val="29"/>
          <w:rtl/>
        </w:rPr>
        <w:t>ت</w:t>
      </w:r>
      <w:r>
        <w:rPr>
          <w:sz w:val="29"/>
          <w:szCs w:val="29"/>
          <w:rtl/>
        </w:rPr>
        <w:t>عي</w:t>
      </w:r>
      <w:r>
        <w:rPr>
          <w:rFonts w:hint="cs"/>
          <w:sz w:val="29"/>
          <w:szCs w:val="29"/>
          <w:rtl/>
        </w:rPr>
        <w:t>ي</w:t>
      </w:r>
      <w:r w:rsidRPr="00B60844">
        <w:rPr>
          <w:sz w:val="29"/>
          <w:szCs w:val="29"/>
          <w:rtl/>
        </w:rPr>
        <w:t>نها بدقة ووضوح، تعيينا</w:t>
      </w:r>
      <w:r>
        <w:rPr>
          <w:rFonts w:hint="cs"/>
          <w:sz w:val="29"/>
          <w:szCs w:val="29"/>
          <w:rtl/>
        </w:rPr>
        <w:t>ً</w:t>
      </w:r>
      <w:r w:rsidRPr="00B60844">
        <w:rPr>
          <w:sz w:val="29"/>
          <w:szCs w:val="29"/>
          <w:rtl/>
        </w:rPr>
        <w:t xml:space="preserve"> لا يترك مجالاً للظن،</w:t>
      </w:r>
      <w:r w:rsidRPr="00B60844">
        <w:rPr>
          <w:rFonts w:hint="cs"/>
          <w:sz w:val="29"/>
          <w:szCs w:val="29"/>
          <w:rtl/>
        </w:rPr>
        <w:t xml:space="preserve"> </w:t>
      </w:r>
      <w:r w:rsidRPr="00B60844">
        <w:rPr>
          <w:sz w:val="29"/>
          <w:szCs w:val="29"/>
          <w:rtl/>
        </w:rPr>
        <w:t xml:space="preserve">كما ينبغي الاستناد على وثائق رسمية تثبت ملكية الواقف للعين الموقوفة، وحرية التصرف فيها؛ ليكون أقرب لتحقيق </w:t>
      </w:r>
      <w:proofErr w:type="spellStart"/>
      <w:r w:rsidRPr="00B60844">
        <w:rPr>
          <w:sz w:val="29"/>
          <w:szCs w:val="29"/>
          <w:rtl/>
        </w:rPr>
        <w:t>مقصوده</w:t>
      </w:r>
      <w:proofErr w:type="spellEnd"/>
      <w:r w:rsidRPr="00B60844">
        <w:rPr>
          <w:sz w:val="29"/>
          <w:szCs w:val="29"/>
          <w:rtl/>
        </w:rPr>
        <w:t>، وأدعى لمراعاة المصلحة الشرعية من الوقف، وأبعد عن الخلاف</w:t>
      </w:r>
      <w:r>
        <w:rPr>
          <w:rFonts w:hint="cs"/>
          <w:sz w:val="29"/>
          <w:szCs w:val="29"/>
          <w:rtl/>
        </w:rPr>
        <w:t xml:space="preserve"> مستقبلاً</w:t>
      </w:r>
      <w:r w:rsidRPr="00B60844">
        <w:rPr>
          <w:sz w:val="29"/>
          <w:szCs w:val="29"/>
          <w:rtl/>
        </w:rPr>
        <w:t>.</w:t>
      </w:r>
    </w:p>
    <w:p w14:paraId="50251CE1" w14:textId="77777777" w:rsidR="00DB5EA5" w:rsidRPr="00B60844" w:rsidRDefault="00DB5EA5" w:rsidP="00DB5EA5">
      <w:pPr>
        <w:pStyle w:val="a9"/>
        <w:numPr>
          <w:ilvl w:val="0"/>
          <w:numId w:val="6"/>
        </w:numPr>
        <w:rPr>
          <w:sz w:val="29"/>
          <w:szCs w:val="29"/>
        </w:rPr>
      </w:pPr>
      <w:r w:rsidRPr="00B60844">
        <w:rPr>
          <w:rFonts w:hint="cs"/>
          <w:sz w:val="29"/>
          <w:szCs w:val="29"/>
          <w:rtl/>
        </w:rPr>
        <w:t>ننصح بأن يكون من مصارف الوقف الأساسية: الصرف على صيانة الوقف وتشغيله</w:t>
      </w:r>
      <w:r w:rsidRPr="00B60844">
        <w:rPr>
          <w:sz w:val="29"/>
          <w:szCs w:val="29"/>
          <w:rtl/>
        </w:rPr>
        <w:t>؛</w:t>
      </w:r>
      <w:r w:rsidRPr="00B60844">
        <w:rPr>
          <w:rFonts w:hint="cs"/>
          <w:sz w:val="29"/>
          <w:szCs w:val="29"/>
          <w:rtl/>
        </w:rPr>
        <w:t xml:space="preserve"> وذلك بتخصيص نسبة من الريع له، وتكون مقد</w:t>
      </w:r>
      <w:ins w:id="1" w:author="sami al-solamy" w:date="2014-10-28T12:58:00Z">
        <w:r w:rsidRPr="00B60844">
          <w:rPr>
            <w:rFonts w:hint="cs"/>
            <w:sz w:val="29"/>
            <w:szCs w:val="29"/>
            <w:rtl/>
          </w:rPr>
          <w:t>َّ</w:t>
        </w:r>
      </w:ins>
      <w:r w:rsidRPr="00B60844">
        <w:rPr>
          <w:rFonts w:hint="cs"/>
          <w:sz w:val="29"/>
          <w:szCs w:val="29"/>
          <w:rtl/>
        </w:rPr>
        <w:t>مة على جميع المصارف، لتحقيق سلامة الوقف، وضمان ديمومته واستمراره.</w:t>
      </w:r>
    </w:p>
    <w:p w14:paraId="3AD1C166" w14:textId="77777777" w:rsidR="00DB5EA5" w:rsidRPr="00B60844" w:rsidRDefault="00DB5EA5" w:rsidP="00DB5EA5">
      <w:pPr>
        <w:pStyle w:val="a9"/>
        <w:numPr>
          <w:ilvl w:val="0"/>
          <w:numId w:val="6"/>
        </w:numPr>
        <w:rPr>
          <w:sz w:val="29"/>
          <w:szCs w:val="29"/>
        </w:rPr>
      </w:pPr>
      <w:r w:rsidRPr="00B60844">
        <w:rPr>
          <w:rFonts w:hint="cs"/>
          <w:sz w:val="29"/>
          <w:szCs w:val="29"/>
          <w:rtl/>
        </w:rPr>
        <w:t xml:space="preserve"> ننصح بأن يكون من مصارف الوقف الأساسية استثمار </w:t>
      </w:r>
      <w:proofErr w:type="gramStart"/>
      <w:r w:rsidRPr="00B60844">
        <w:rPr>
          <w:rFonts w:hint="cs"/>
          <w:sz w:val="29"/>
          <w:szCs w:val="29"/>
          <w:rtl/>
        </w:rPr>
        <w:t>الوقف,</w:t>
      </w:r>
      <w:proofErr w:type="gramEnd"/>
      <w:r w:rsidRPr="00B60844">
        <w:rPr>
          <w:rFonts w:hint="cs"/>
          <w:sz w:val="29"/>
          <w:szCs w:val="29"/>
          <w:rtl/>
        </w:rPr>
        <w:t xml:space="preserve"> وذلك بأن يخصص له نسبة من الريع، لضمان نمو الوقف واستمراره</w:t>
      </w:r>
      <w:r>
        <w:rPr>
          <w:rFonts w:hint="cs"/>
          <w:sz w:val="29"/>
          <w:szCs w:val="29"/>
          <w:rtl/>
        </w:rPr>
        <w:t>-بإذن الله-</w:t>
      </w:r>
      <w:r w:rsidRPr="00B60844">
        <w:rPr>
          <w:rFonts w:hint="cs"/>
          <w:sz w:val="29"/>
          <w:szCs w:val="29"/>
          <w:rtl/>
        </w:rPr>
        <w:t>.</w:t>
      </w:r>
    </w:p>
    <w:p w14:paraId="1BF541D8" w14:textId="77777777" w:rsidR="00DB5EA5" w:rsidRPr="00B60844" w:rsidRDefault="00DB5EA5" w:rsidP="00DB5EA5">
      <w:pPr>
        <w:pStyle w:val="a8"/>
        <w:numPr>
          <w:ilvl w:val="0"/>
          <w:numId w:val="6"/>
        </w:numPr>
        <w:spacing w:after="0" w:line="240" w:lineRule="auto"/>
        <w:jc w:val="both"/>
        <w:rPr>
          <w:rFonts w:ascii="Traditional Arabic" w:hAnsi="Traditional Arabic" w:cs="Traditional Arabic"/>
          <w:sz w:val="29"/>
          <w:szCs w:val="29"/>
        </w:rPr>
      </w:pPr>
      <w:r w:rsidRPr="00B60844">
        <w:rPr>
          <w:rFonts w:ascii="Traditional Arabic" w:hAnsi="Traditional Arabic" w:cs="Traditional Arabic" w:hint="cs"/>
          <w:sz w:val="29"/>
          <w:szCs w:val="29"/>
          <w:rtl/>
        </w:rPr>
        <w:t xml:space="preserve">ننصح الواقف بعدم </w:t>
      </w:r>
      <w:r w:rsidRPr="00B60844">
        <w:rPr>
          <w:rFonts w:ascii="Traditional Arabic" w:hAnsi="Traditional Arabic" w:cs="Traditional Arabic"/>
          <w:sz w:val="29"/>
          <w:szCs w:val="29"/>
          <w:rtl/>
        </w:rPr>
        <w:t>حصر مص</w:t>
      </w:r>
      <w:r w:rsidRPr="00B60844">
        <w:rPr>
          <w:rFonts w:ascii="Traditional Arabic" w:hAnsi="Traditional Arabic" w:cs="Traditional Arabic" w:hint="cs"/>
          <w:sz w:val="29"/>
          <w:szCs w:val="29"/>
          <w:rtl/>
        </w:rPr>
        <w:t>ا</w:t>
      </w:r>
      <w:r w:rsidRPr="00B60844">
        <w:rPr>
          <w:rFonts w:ascii="Traditional Arabic" w:hAnsi="Traditional Arabic" w:cs="Traditional Arabic"/>
          <w:sz w:val="29"/>
          <w:szCs w:val="29"/>
          <w:rtl/>
        </w:rPr>
        <w:t xml:space="preserve">رف الوقف في </w:t>
      </w:r>
      <w:r w:rsidRPr="00B60844">
        <w:rPr>
          <w:rFonts w:ascii="Traditional Arabic" w:hAnsi="Traditional Arabic" w:cs="Traditional Arabic" w:hint="cs"/>
          <w:sz w:val="29"/>
          <w:szCs w:val="29"/>
          <w:rtl/>
        </w:rPr>
        <w:t>أمور</w:t>
      </w:r>
      <w:r w:rsidRPr="00B60844">
        <w:rPr>
          <w:rFonts w:ascii="Traditional Arabic" w:hAnsi="Traditional Arabic" w:cs="Traditional Arabic"/>
          <w:sz w:val="29"/>
          <w:szCs w:val="29"/>
          <w:rtl/>
        </w:rPr>
        <w:t xml:space="preserve"> يسيرة كأضحية ونحوها</w:t>
      </w:r>
      <w:r w:rsidRPr="00B60844">
        <w:rPr>
          <w:rFonts w:ascii="Traditional Arabic" w:hAnsi="Traditional Arabic" w:cs="Traditional Arabic" w:hint="cs"/>
          <w:sz w:val="29"/>
          <w:szCs w:val="29"/>
          <w:rtl/>
        </w:rPr>
        <w:t xml:space="preserve">، فقد تنمو </w:t>
      </w:r>
      <w:r w:rsidRPr="00B60844">
        <w:rPr>
          <w:rFonts w:ascii="Traditional Arabic" w:hAnsi="Traditional Arabic" w:cs="Traditional Arabic"/>
          <w:sz w:val="29"/>
          <w:szCs w:val="29"/>
          <w:rtl/>
        </w:rPr>
        <w:t xml:space="preserve">غلة الوقف </w:t>
      </w:r>
      <w:r w:rsidRPr="00B60844">
        <w:rPr>
          <w:rFonts w:ascii="Traditional Arabic" w:hAnsi="Traditional Arabic" w:cs="Traditional Arabic" w:hint="cs"/>
          <w:sz w:val="29"/>
          <w:szCs w:val="29"/>
          <w:rtl/>
        </w:rPr>
        <w:t>و</w:t>
      </w:r>
      <w:r>
        <w:rPr>
          <w:rFonts w:ascii="Traditional Arabic" w:hAnsi="Traditional Arabic" w:cs="Traditional Arabic" w:hint="cs"/>
          <w:sz w:val="29"/>
          <w:szCs w:val="29"/>
          <w:rtl/>
        </w:rPr>
        <w:t>تزيد</w:t>
      </w:r>
      <w:r w:rsidRPr="00B60844">
        <w:rPr>
          <w:rFonts w:ascii="Traditional Arabic" w:hAnsi="Traditional Arabic" w:cs="Traditional Arabic" w:hint="cs"/>
          <w:sz w:val="29"/>
          <w:szCs w:val="29"/>
          <w:rtl/>
        </w:rPr>
        <w:t xml:space="preserve"> على حاجة المصرف المحدد، والأنسب هو وضع </w:t>
      </w:r>
      <w:r>
        <w:rPr>
          <w:rFonts w:ascii="Traditional Arabic" w:hAnsi="Traditional Arabic" w:cs="Traditional Arabic" w:hint="cs"/>
          <w:sz w:val="29"/>
          <w:szCs w:val="29"/>
          <w:rtl/>
        </w:rPr>
        <w:t>أكبر قدر من ال</w:t>
      </w:r>
      <w:r w:rsidRPr="00B60844">
        <w:rPr>
          <w:rFonts w:ascii="Traditional Arabic" w:hAnsi="Traditional Arabic" w:cs="Traditional Arabic" w:hint="cs"/>
          <w:sz w:val="29"/>
          <w:szCs w:val="29"/>
          <w:rtl/>
        </w:rPr>
        <w:t>مصارف البر متنوعة تحسّباً لمثل هذه الحال</w:t>
      </w:r>
      <w:r w:rsidRPr="00B60844">
        <w:rPr>
          <w:rFonts w:ascii="Traditional Arabic" w:hAnsi="Traditional Arabic" w:cs="Traditional Arabic"/>
          <w:sz w:val="29"/>
          <w:szCs w:val="29"/>
          <w:rtl/>
        </w:rPr>
        <w:t xml:space="preserve">. </w:t>
      </w:r>
    </w:p>
    <w:p w14:paraId="2AEBC281" w14:textId="77777777" w:rsidR="00DB5EA5" w:rsidRPr="00B60844" w:rsidRDefault="00DB5EA5" w:rsidP="00DB5EA5">
      <w:pPr>
        <w:pStyle w:val="a8"/>
        <w:numPr>
          <w:ilvl w:val="0"/>
          <w:numId w:val="6"/>
        </w:numPr>
        <w:spacing w:after="0" w:line="240" w:lineRule="auto"/>
        <w:jc w:val="both"/>
        <w:rPr>
          <w:rFonts w:ascii="Traditional Arabic" w:hAnsi="Traditional Arabic" w:cs="Traditional Arabic"/>
          <w:sz w:val="29"/>
          <w:szCs w:val="29"/>
        </w:rPr>
      </w:pPr>
      <w:r w:rsidRPr="00B60844">
        <w:rPr>
          <w:rFonts w:ascii="Times New Roman" w:hAnsi="Times New Roman" w:cs="Traditional Arabic" w:hint="cs"/>
          <w:sz w:val="29"/>
          <w:szCs w:val="29"/>
          <w:rtl/>
        </w:rPr>
        <w:lastRenderedPageBreak/>
        <w:t>كتابة</w:t>
      </w:r>
      <w:r w:rsidRPr="00B60844">
        <w:rPr>
          <w:rFonts w:ascii="Times New Roman" w:hAnsi="Times New Roman" w:cs="Traditional Arabic"/>
          <w:sz w:val="29"/>
          <w:szCs w:val="29"/>
          <w:rtl/>
        </w:rPr>
        <w:t xml:space="preserve"> </w:t>
      </w:r>
      <w:r w:rsidRPr="00B60844">
        <w:rPr>
          <w:rFonts w:ascii="Times New Roman" w:hAnsi="Times New Roman" w:cs="Traditional Arabic" w:hint="cs"/>
          <w:sz w:val="29"/>
          <w:szCs w:val="29"/>
          <w:rtl/>
        </w:rPr>
        <w:t>ال</w:t>
      </w:r>
      <w:r w:rsidRPr="00B60844">
        <w:rPr>
          <w:rFonts w:ascii="Times New Roman" w:hAnsi="Times New Roman" w:cs="Traditional Arabic"/>
          <w:sz w:val="29"/>
          <w:szCs w:val="29"/>
          <w:rtl/>
        </w:rPr>
        <w:t>حقوق</w:t>
      </w:r>
      <w:r w:rsidRPr="00B60844">
        <w:rPr>
          <w:rFonts w:ascii="Times New Roman" w:hAnsi="Times New Roman" w:cs="Traditional Arabic" w:hint="cs"/>
          <w:sz w:val="29"/>
          <w:szCs w:val="29"/>
          <w:rtl/>
        </w:rPr>
        <w:t xml:space="preserve"> وصلاحيات ومكافأة</w:t>
      </w:r>
      <w:r w:rsidRPr="00B60844">
        <w:rPr>
          <w:rFonts w:ascii="Times New Roman" w:hAnsi="Times New Roman" w:cs="Traditional Arabic"/>
          <w:sz w:val="29"/>
          <w:szCs w:val="29"/>
          <w:rtl/>
        </w:rPr>
        <w:t xml:space="preserve"> النظار أمر في غاية الأهمية، </w:t>
      </w:r>
      <w:r w:rsidRPr="00B60844">
        <w:rPr>
          <w:rFonts w:ascii="Times New Roman" w:hAnsi="Times New Roman" w:cs="Traditional Arabic" w:hint="cs"/>
          <w:sz w:val="29"/>
          <w:szCs w:val="29"/>
          <w:rtl/>
        </w:rPr>
        <w:t>و</w:t>
      </w:r>
      <w:r w:rsidRPr="00B60844">
        <w:rPr>
          <w:rFonts w:ascii="Traditional Arabic" w:hAnsi="Traditional Arabic" w:cs="Traditional Arabic"/>
          <w:sz w:val="29"/>
          <w:szCs w:val="29"/>
          <w:rtl/>
        </w:rPr>
        <w:t xml:space="preserve">لا </w:t>
      </w:r>
      <w:r w:rsidRPr="00B60844">
        <w:rPr>
          <w:rFonts w:ascii="Traditional Arabic" w:hAnsi="Traditional Arabic" w:cs="Traditional Arabic" w:hint="cs"/>
          <w:sz w:val="29"/>
          <w:szCs w:val="29"/>
          <w:rtl/>
        </w:rPr>
        <w:t>ن</w:t>
      </w:r>
      <w:r w:rsidRPr="00B60844">
        <w:rPr>
          <w:rFonts w:ascii="Traditional Arabic" w:hAnsi="Traditional Arabic" w:cs="Traditional Arabic"/>
          <w:sz w:val="29"/>
          <w:szCs w:val="29"/>
          <w:rtl/>
        </w:rPr>
        <w:t>نصح بجعل الاحتساب</w:t>
      </w:r>
      <w:r>
        <w:rPr>
          <w:rFonts w:ascii="Traditional Arabic" w:hAnsi="Traditional Arabic" w:cs="Traditional Arabic" w:hint="cs"/>
          <w:sz w:val="29"/>
          <w:szCs w:val="29"/>
          <w:rtl/>
        </w:rPr>
        <w:t xml:space="preserve"> وعدم أخذ الأجرة</w:t>
      </w:r>
      <w:r w:rsidRPr="00B60844">
        <w:rPr>
          <w:rFonts w:ascii="Traditional Arabic" w:hAnsi="Traditional Arabic" w:cs="Traditional Arabic"/>
          <w:sz w:val="29"/>
          <w:szCs w:val="29"/>
          <w:rtl/>
        </w:rPr>
        <w:t xml:space="preserve"> هو الأصل في النظارة، لأن ذلك </w:t>
      </w:r>
      <w:r w:rsidRPr="00B60844">
        <w:rPr>
          <w:rFonts w:ascii="Traditional Arabic" w:hAnsi="Traditional Arabic" w:cs="Traditional Arabic" w:hint="cs"/>
          <w:sz w:val="29"/>
          <w:szCs w:val="29"/>
          <w:rtl/>
        </w:rPr>
        <w:t xml:space="preserve">قد يكون </w:t>
      </w:r>
      <w:r w:rsidRPr="00B60844">
        <w:rPr>
          <w:rFonts w:ascii="Traditional Arabic" w:hAnsi="Traditional Arabic" w:cs="Traditional Arabic"/>
          <w:sz w:val="29"/>
          <w:szCs w:val="29"/>
          <w:rtl/>
        </w:rPr>
        <w:t xml:space="preserve">من </w:t>
      </w:r>
      <w:r w:rsidRPr="00B60844">
        <w:rPr>
          <w:rFonts w:ascii="Traditional Arabic" w:hAnsi="Traditional Arabic" w:cs="Traditional Arabic" w:hint="cs"/>
          <w:sz w:val="29"/>
          <w:szCs w:val="29"/>
          <w:rtl/>
        </w:rPr>
        <w:t>أسباب</w:t>
      </w:r>
      <w:r w:rsidRPr="00B60844">
        <w:rPr>
          <w:rFonts w:ascii="Traditional Arabic" w:hAnsi="Traditional Arabic" w:cs="Traditional Arabic"/>
          <w:sz w:val="29"/>
          <w:szCs w:val="29"/>
          <w:rtl/>
        </w:rPr>
        <w:t xml:space="preserve"> التهاون في النظارة على الوقف، وعدم أداء الواجب، إذ</w:t>
      </w:r>
      <w:r>
        <w:rPr>
          <w:rFonts w:ascii="Traditional Arabic" w:hAnsi="Traditional Arabic" w:cs="Traditional Arabic" w:hint="cs"/>
          <w:sz w:val="29"/>
          <w:szCs w:val="29"/>
          <w:rtl/>
        </w:rPr>
        <w:t xml:space="preserve"> قد</w:t>
      </w:r>
      <w:r w:rsidRPr="00B60844">
        <w:rPr>
          <w:rFonts w:ascii="Traditional Arabic" w:hAnsi="Traditional Arabic" w:cs="Traditional Arabic"/>
          <w:sz w:val="29"/>
          <w:szCs w:val="29"/>
          <w:rtl/>
        </w:rPr>
        <w:t xml:space="preserve"> يصبح النظار بعد زمن غير مبالين بالوقف وشؤونه</w:t>
      </w:r>
      <w:r w:rsidRPr="00B60844">
        <w:rPr>
          <w:rFonts w:ascii="Traditional Arabic" w:hAnsi="Traditional Arabic" w:cs="Traditional Arabic" w:hint="cs"/>
          <w:sz w:val="29"/>
          <w:szCs w:val="29"/>
          <w:rtl/>
        </w:rPr>
        <w:t>.</w:t>
      </w:r>
    </w:p>
    <w:p w14:paraId="319189D5" w14:textId="77777777" w:rsidR="00DB5EA5" w:rsidRPr="00B60844" w:rsidRDefault="00DB5EA5" w:rsidP="00DB5EA5">
      <w:pPr>
        <w:pStyle w:val="a8"/>
        <w:numPr>
          <w:ilvl w:val="0"/>
          <w:numId w:val="6"/>
        </w:numPr>
        <w:spacing w:after="0" w:line="240" w:lineRule="auto"/>
        <w:jc w:val="both"/>
        <w:rPr>
          <w:rFonts w:ascii="Traditional Arabic" w:hAnsi="Traditional Arabic" w:cs="Traditional Arabic"/>
          <w:sz w:val="29"/>
          <w:szCs w:val="29"/>
        </w:rPr>
      </w:pPr>
      <w:r w:rsidRPr="00B60844">
        <w:rPr>
          <w:rFonts w:ascii="Times New Roman" w:hAnsi="Times New Roman" w:cs="Traditional Arabic" w:hint="cs"/>
          <w:sz w:val="29"/>
          <w:szCs w:val="29"/>
          <w:rtl/>
        </w:rPr>
        <w:t xml:space="preserve">ننصح بأن يكون </w:t>
      </w:r>
      <w:r w:rsidRPr="00B60844">
        <w:rPr>
          <w:rFonts w:ascii="Traditional Arabic" w:hAnsi="Traditional Arabic" w:cs="Traditional Arabic" w:hint="cs"/>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sidRPr="00B60844">
        <w:rPr>
          <w:rFonts w:ascii="Traditional Arabic" w:hAnsi="Traditional Arabic" w:cs="Traditional Arabic" w:hint="cs"/>
          <w:sz w:val="29"/>
          <w:szCs w:val="29"/>
          <w:rtl/>
        </w:rPr>
        <w:t>بأسمائهم,</w:t>
      </w:r>
      <w:proofErr w:type="gramEnd"/>
      <w:r>
        <w:rPr>
          <w:rFonts w:ascii="Traditional Arabic" w:hAnsi="Traditional Arabic" w:cs="Traditional Arabic" w:hint="cs"/>
          <w:sz w:val="29"/>
          <w:szCs w:val="29"/>
          <w:rtl/>
        </w:rPr>
        <w:t xml:space="preserve"> وأوصاف من يخلفهم في النظارة, </w:t>
      </w:r>
      <w:r w:rsidRPr="00B60844">
        <w:rPr>
          <w:rFonts w:ascii="Traditional Arabic" w:hAnsi="Traditional Arabic" w:cs="Traditional Arabic" w:hint="cs"/>
          <w:sz w:val="29"/>
          <w:szCs w:val="29"/>
          <w:rtl/>
        </w:rPr>
        <w:t>ووجود أعضاء في مجلس النظارة من غير الذرية يعزز الحياد ويعين على تحقيق مصلحة الوقف.</w:t>
      </w:r>
    </w:p>
    <w:p w14:paraId="37618858" w14:textId="77777777" w:rsidR="00DB5EA5" w:rsidRPr="00B60844" w:rsidRDefault="00DB5EA5" w:rsidP="00DB5EA5">
      <w:pPr>
        <w:pStyle w:val="a9"/>
        <w:widowControl/>
        <w:numPr>
          <w:ilvl w:val="0"/>
          <w:numId w:val="6"/>
        </w:numPr>
        <w:autoSpaceDE w:val="0"/>
        <w:autoSpaceDN w:val="0"/>
        <w:adjustRightInd w:val="0"/>
        <w:ind w:left="651"/>
        <w:rPr>
          <w:rFonts w:ascii="Traditional Arabic" w:hAnsi="Traditional Arabic"/>
          <w:sz w:val="29"/>
          <w:szCs w:val="29"/>
        </w:rPr>
      </w:pPr>
      <w:r w:rsidRPr="00B60844">
        <w:rPr>
          <w:rFonts w:ascii="Traditional Arabic" w:hAnsi="Traditional Arabic" w:hint="cs"/>
          <w:sz w:val="29"/>
          <w:szCs w:val="29"/>
          <w:rtl/>
        </w:rPr>
        <w:t xml:space="preserve">الوقف المنجّز أقرب في تحصيل مقصود الواقف للأجر وأضمن لسلامة الوقف من الانقطاع واختلاف </w:t>
      </w:r>
      <w:proofErr w:type="gramStart"/>
      <w:r w:rsidRPr="00B60844">
        <w:rPr>
          <w:rFonts w:ascii="Traditional Arabic" w:hAnsi="Traditional Arabic" w:hint="cs"/>
          <w:sz w:val="29"/>
          <w:szCs w:val="29"/>
          <w:rtl/>
        </w:rPr>
        <w:t>الورثة,</w:t>
      </w:r>
      <w:proofErr w:type="gramEnd"/>
      <w:r w:rsidRPr="00B60844">
        <w:rPr>
          <w:rFonts w:ascii="Traditional Arabic" w:hAnsi="Traditional Arabic" w:hint="cs"/>
          <w:sz w:val="29"/>
          <w:szCs w:val="29"/>
          <w:rtl/>
        </w:rPr>
        <w:t xml:space="preserve"> ولا يُنصح بتخصيص</w:t>
      </w:r>
      <w:r w:rsidRPr="00B60844">
        <w:rPr>
          <w:rFonts w:ascii="Traditional Arabic" w:hAnsi="Traditional Arabic"/>
          <w:sz w:val="29"/>
          <w:szCs w:val="29"/>
          <w:rtl/>
        </w:rPr>
        <w:t xml:space="preserve"> </w:t>
      </w:r>
      <w:r w:rsidRPr="00B60844">
        <w:rPr>
          <w:rFonts w:ascii="Traditional Arabic" w:hAnsi="Traditional Arabic" w:hint="cs"/>
          <w:sz w:val="29"/>
          <w:szCs w:val="29"/>
          <w:rtl/>
        </w:rPr>
        <w:t xml:space="preserve">جزء من الوقف </w:t>
      </w:r>
      <w:r w:rsidRPr="00B60844">
        <w:rPr>
          <w:rFonts w:ascii="Traditional Arabic" w:hAnsi="Traditional Arabic"/>
          <w:sz w:val="29"/>
          <w:szCs w:val="29"/>
          <w:rtl/>
        </w:rPr>
        <w:t xml:space="preserve">ينفذ بعد </w:t>
      </w:r>
      <w:r w:rsidRPr="00B60844">
        <w:rPr>
          <w:rFonts w:ascii="Traditional Arabic" w:hAnsi="Traditional Arabic" w:hint="cs"/>
          <w:sz w:val="29"/>
          <w:szCs w:val="29"/>
          <w:rtl/>
        </w:rPr>
        <w:t>الممات, لأن</w:t>
      </w:r>
      <w:r w:rsidRPr="00B60844">
        <w:rPr>
          <w:rFonts w:ascii="Traditional Arabic" w:hAnsi="Traditional Arabic"/>
          <w:sz w:val="29"/>
          <w:szCs w:val="29"/>
          <w:rtl/>
        </w:rPr>
        <w:t xml:space="preserve"> </w:t>
      </w:r>
      <w:r w:rsidRPr="00B60844">
        <w:rPr>
          <w:rFonts w:ascii="Traditional Arabic" w:hAnsi="Traditional Arabic" w:hint="cs"/>
          <w:sz w:val="29"/>
          <w:szCs w:val="29"/>
          <w:rtl/>
        </w:rPr>
        <w:t xml:space="preserve">الوقف </w:t>
      </w:r>
      <w:r w:rsidRPr="00B60844">
        <w:rPr>
          <w:rFonts w:ascii="Traditional Arabic" w:hAnsi="Traditional Arabic"/>
          <w:sz w:val="29"/>
          <w:szCs w:val="29"/>
          <w:rtl/>
        </w:rPr>
        <w:t xml:space="preserve">إذا جُعل جزء من الوصية فإن الوقف حينئذٍ يأخذ حكم الوصية، </w:t>
      </w:r>
      <w:r w:rsidRPr="00B60844">
        <w:rPr>
          <w:rFonts w:ascii="Traditional Arabic" w:hAnsi="Traditional Arabic" w:hint="cs"/>
          <w:sz w:val="29"/>
          <w:szCs w:val="29"/>
          <w:rtl/>
        </w:rPr>
        <w:t xml:space="preserve">وعليه </w:t>
      </w:r>
      <w:r w:rsidRPr="00B60844">
        <w:rPr>
          <w:rFonts w:ascii="Traditional Arabic" w:hAnsi="Traditional Arabic"/>
          <w:sz w:val="29"/>
          <w:szCs w:val="29"/>
          <w:rtl/>
        </w:rPr>
        <w:t>لا يجوز شرعاً أن يزيد على ثلث المال</w:t>
      </w:r>
      <w:r w:rsidRPr="00B60844">
        <w:rPr>
          <w:rFonts w:ascii="Traditional Arabic" w:hAnsi="Traditional Arabic" w:hint="cs"/>
          <w:sz w:val="29"/>
          <w:szCs w:val="29"/>
          <w:rtl/>
        </w:rPr>
        <w:t>.</w:t>
      </w:r>
    </w:p>
    <w:p w14:paraId="33B87B40" w14:textId="77777777" w:rsidR="00DB5EA5" w:rsidRPr="00B60844" w:rsidRDefault="00DB5EA5" w:rsidP="00DB5EA5">
      <w:pPr>
        <w:numPr>
          <w:ilvl w:val="0"/>
          <w:numId w:val="6"/>
        </w:numPr>
        <w:spacing w:before="0" w:after="0"/>
        <w:jc w:val="both"/>
        <w:rPr>
          <w:rFonts w:ascii="Traditional Arabic" w:hAnsi="Traditional Arabic" w:cs="Traditional Arabic"/>
          <w:color w:val="000000"/>
          <w:sz w:val="29"/>
          <w:szCs w:val="29"/>
        </w:rPr>
      </w:pPr>
      <w:r w:rsidRPr="00B60844">
        <w:rPr>
          <w:rFonts w:ascii="Traditional Arabic" w:hAnsi="Traditional Arabic" w:cs="Traditional Arabic" w:hint="cs"/>
          <w:color w:val="000000"/>
          <w:sz w:val="29"/>
          <w:szCs w:val="29"/>
          <w:rtl/>
        </w:rPr>
        <w:t xml:space="preserve">ننصح </w:t>
      </w:r>
      <w:r>
        <w:rPr>
          <w:rFonts w:ascii="Traditional Arabic" w:hAnsi="Traditional Arabic" w:cs="Traditional Arabic" w:hint="cs"/>
          <w:color w:val="000000"/>
          <w:sz w:val="29"/>
          <w:szCs w:val="29"/>
          <w:rtl/>
        </w:rPr>
        <w:t xml:space="preserve">بتحديد الوصية بأعيان </w:t>
      </w:r>
      <w:proofErr w:type="gramStart"/>
      <w:r>
        <w:rPr>
          <w:rFonts w:ascii="Traditional Arabic" w:hAnsi="Traditional Arabic" w:cs="Traditional Arabic" w:hint="cs"/>
          <w:color w:val="000000"/>
          <w:sz w:val="29"/>
          <w:szCs w:val="29"/>
          <w:rtl/>
        </w:rPr>
        <w:t>واضحة,</w:t>
      </w:r>
      <w:proofErr w:type="gramEnd"/>
      <w:r>
        <w:rPr>
          <w:rFonts w:ascii="Traditional Arabic" w:hAnsi="Traditional Arabic" w:cs="Traditional Arabic" w:hint="cs"/>
          <w:color w:val="000000"/>
          <w:sz w:val="29"/>
          <w:szCs w:val="29"/>
          <w:rtl/>
        </w:rPr>
        <w:t xml:space="preserve"> لأن الوصية </w:t>
      </w:r>
      <w:r w:rsidRPr="00B60844">
        <w:rPr>
          <w:rFonts w:ascii="Traditional Arabic" w:hAnsi="Traditional Arabic" w:cs="Traditional Arabic" w:hint="cs"/>
          <w:color w:val="000000"/>
          <w:sz w:val="29"/>
          <w:szCs w:val="29"/>
          <w:rtl/>
        </w:rPr>
        <w:t>بجزءٍ مشاعٍ غير محدد</w:t>
      </w:r>
      <w:r>
        <w:rPr>
          <w:rFonts w:ascii="Traditional Arabic" w:hAnsi="Traditional Arabic" w:cs="Traditional Arabic" w:hint="cs"/>
          <w:color w:val="000000"/>
          <w:sz w:val="29"/>
          <w:szCs w:val="29"/>
          <w:rtl/>
        </w:rPr>
        <w:t xml:space="preserve"> </w:t>
      </w:r>
      <w:r w:rsidRPr="00B60844">
        <w:rPr>
          <w:rFonts w:ascii="Traditional Arabic" w:hAnsi="Traditional Arabic" w:cs="Traditional Arabic" w:hint="cs"/>
          <w:color w:val="000000"/>
          <w:sz w:val="29"/>
          <w:szCs w:val="29"/>
          <w:rtl/>
        </w:rPr>
        <w:t>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w:t>
      </w:r>
      <w:r>
        <w:rPr>
          <w:rFonts w:ascii="Traditional Arabic" w:hAnsi="Traditional Arabic" w:cs="Traditional Arabic" w:hint="cs"/>
          <w:color w:val="000000"/>
          <w:sz w:val="29"/>
          <w:szCs w:val="29"/>
          <w:rtl/>
        </w:rPr>
        <w:t>-بإذن الله-</w:t>
      </w:r>
      <w:r w:rsidRPr="00B60844">
        <w:rPr>
          <w:rFonts w:ascii="Traditional Arabic" w:hAnsi="Traditional Arabic" w:cs="Traditional Arabic" w:hint="cs"/>
          <w:color w:val="000000"/>
          <w:sz w:val="29"/>
          <w:szCs w:val="29"/>
          <w:rtl/>
        </w:rPr>
        <w:t xml:space="preserve"> .</w:t>
      </w:r>
    </w:p>
    <w:p w14:paraId="475D1393" w14:textId="77777777" w:rsidR="00DB5EA5" w:rsidRPr="00B60844" w:rsidRDefault="00DB5EA5" w:rsidP="00DB5EA5">
      <w:pPr>
        <w:numPr>
          <w:ilvl w:val="0"/>
          <w:numId w:val="6"/>
        </w:numPr>
        <w:spacing w:before="0" w:after="0"/>
        <w:ind w:left="651"/>
        <w:jc w:val="both"/>
        <w:rPr>
          <w:rFonts w:ascii="Traditional Arabic" w:hAnsi="Traditional Arabic" w:cs="Traditional Arabic"/>
          <w:sz w:val="29"/>
          <w:szCs w:val="29"/>
        </w:rPr>
      </w:pPr>
      <w:r w:rsidRPr="00B60844">
        <w:rPr>
          <w:rFonts w:ascii="Traditional Arabic" w:hAnsi="Traditional Arabic" w:cs="Traditional Arabic"/>
          <w:sz w:val="29"/>
          <w:szCs w:val="29"/>
          <w:rtl/>
        </w:rPr>
        <w:t>بعد توثيق الوقف ي</w:t>
      </w:r>
      <w:r w:rsidRPr="00B60844">
        <w:rPr>
          <w:rFonts w:ascii="Traditional Arabic" w:hAnsi="Traditional Arabic" w:cs="Traditional Arabic" w:hint="cs"/>
          <w:sz w:val="29"/>
          <w:szCs w:val="29"/>
          <w:rtl/>
        </w:rPr>
        <w:t>ُ</w:t>
      </w:r>
      <w:r w:rsidRPr="00B60844">
        <w:rPr>
          <w:rFonts w:ascii="Traditional Arabic" w:hAnsi="Traditional Arabic" w:cs="Traditional Arabic"/>
          <w:sz w:val="29"/>
          <w:szCs w:val="29"/>
          <w:rtl/>
        </w:rPr>
        <w:t>قترح إطلاع الورثة عليه أو بعضهم</w:t>
      </w:r>
      <w:r w:rsidRPr="00B60844">
        <w:rPr>
          <w:rFonts w:ascii="Traditional Arabic" w:hAnsi="Traditional Arabic" w:cs="Traditional Arabic" w:hint="cs"/>
          <w:sz w:val="29"/>
          <w:szCs w:val="29"/>
          <w:rtl/>
        </w:rPr>
        <w:t xml:space="preserve"> وإشهادهم عليها</w:t>
      </w:r>
      <w:r w:rsidRPr="00B60844">
        <w:rPr>
          <w:rFonts w:ascii="Traditional Arabic" w:hAnsi="Traditional Arabic" w:cs="Traditional Arabic"/>
          <w:sz w:val="29"/>
          <w:szCs w:val="29"/>
          <w:rtl/>
        </w:rPr>
        <w:t>، تمهيدا</w:t>
      </w:r>
      <w:r w:rsidRPr="00B60844">
        <w:rPr>
          <w:rFonts w:ascii="Traditional Arabic" w:hAnsi="Traditional Arabic" w:cs="Traditional Arabic" w:hint="cs"/>
          <w:sz w:val="29"/>
          <w:szCs w:val="29"/>
          <w:rtl/>
        </w:rPr>
        <w:t xml:space="preserve"> </w:t>
      </w:r>
      <w:proofErr w:type="gramStart"/>
      <w:r w:rsidRPr="00B60844">
        <w:rPr>
          <w:rFonts w:ascii="Traditional Arabic" w:hAnsi="Traditional Arabic" w:cs="Traditional Arabic" w:hint="cs"/>
          <w:sz w:val="29"/>
          <w:szCs w:val="29"/>
          <w:rtl/>
        </w:rPr>
        <w:t>لقبولهم</w:t>
      </w:r>
      <w:r w:rsidRPr="00B60844">
        <w:rPr>
          <w:rFonts w:ascii="Traditional Arabic" w:hAnsi="Traditional Arabic" w:cs="Traditional Arabic"/>
          <w:sz w:val="29"/>
          <w:szCs w:val="29"/>
          <w:rtl/>
        </w:rPr>
        <w:t>,</w:t>
      </w:r>
      <w:proofErr w:type="gramEnd"/>
      <w:r w:rsidRPr="00B60844">
        <w:rPr>
          <w:rFonts w:ascii="Traditional Arabic" w:hAnsi="Traditional Arabic" w:cs="Traditional Arabic"/>
          <w:sz w:val="29"/>
          <w:szCs w:val="29"/>
          <w:rtl/>
        </w:rPr>
        <w:t xml:space="preserve"> ولكي تزول بذور الاعتراض </w:t>
      </w:r>
      <w:r>
        <w:rPr>
          <w:rFonts w:ascii="Traditional Arabic" w:hAnsi="Traditional Arabic" w:cs="Traditional Arabic" w:hint="cs"/>
          <w:sz w:val="29"/>
          <w:szCs w:val="29"/>
          <w:rtl/>
        </w:rPr>
        <w:t>مستقبلاً -لا سمح الله-.</w:t>
      </w:r>
    </w:p>
    <w:p w14:paraId="58C4D9A0" w14:textId="77777777" w:rsidR="00DB5EA5" w:rsidRPr="00B60844" w:rsidRDefault="00DB5EA5" w:rsidP="00DB5EA5">
      <w:pPr>
        <w:numPr>
          <w:ilvl w:val="0"/>
          <w:numId w:val="6"/>
        </w:numPr>
        <w:spacing w:before="0" w:after="0"/>
        <w:ind w:left="651"/>
        <w:jc w:val="both"/>
        <w:rPr>
          <w:rFonts w:cs="Traditional Arabic"/>
          <w:sz w:val="29"/>
          <w:szCs w:val="29"/>
        </w:rPr>
      </w:pPr>
      <w:r w:rsidRPr="00B60844">
        <w:rPr>
          <w:rFonts w:ascii="Traditional Arabic" w:hAnsi="Traditional Arabic" w:cs="Traditional Arabic" w:hint="cs"/>
          <w:sz w:val="29"/>
          <w:szCs w:val="29"/>
          <w:rtl/>
        </w:rPr>
        <w:t>ننصح الواقف ب</w:t>
      </w:r>
      <w:r w:rsidRPr="00B60844">
        <w:rPr>
          <w:rFonts w:ascii="Traditional Arabic" w:hAnsi="Traditional Arabic" w:cs="Traditional Arabic"/>
          <w:sz w:val="29"/>
          <w:szCs w:val="29"/>
          <w:rtl/>
        </w:rPr>
        <w:t>المسارعة والمبادرة لتوثيق الوقف</w:t>
      </w:r>
      <w:r w:rsidRPr="00B60844">
        <w:rPr>
          <w:rFonts w:ascii="Traditional Arabic" w:hAnsi="Traditional Arabic" w:cs="Traditional Arabic" w:hint="cs"/>
          <w:sz w:val="29"/>
          <w:szCs w:val="29"/>
          <w:rtl/>
        </w:rPr>
        <w:t>،</w:t>
      </w:r>
      <w:r w:rsidRPr="00B60844">
        <w:rPr>
          <w:rFonts w:ascii="Traditional Arabic" w:hAnsi="Traditional Arabic" w:cs="Traditional Arabic"/>
          <w:sz w:val="29"/>
          <w:szCs w:val="29"/>
          <w:rtl/>
        </w:rPr>
        <w:t xml:space="preserve"> فإنه من خير الأعمال الصالحة، </w:t>
      </w:r>
      <w:r w:rsidRPr="00B60844">
        <w:rPr>
          <w:rFonts w:ascii="Traditional Arabic" w:hAnsi="Traditional Arabic" w:cs="Traditional Arabic" w:hint="cs"/>
          <w:sz w:val="29"/>
          <w:szCs w:val="29"/>
          <w:rtl/>
        </w:rPr>
        <w:t xml:space="preserve">فمشاغل </w:t>
      </w:r>
      <w:r w:rsidRPr="00B60844">
        <w:rPr>
          <w:rFonts w:ascii="Traditional Arabic" w:hAnsi="Traditional Arabic" w:cs="Traditional Arabic"/>
          <w:sz w:val="29"/>
          <w:szCs w:val="29"/>
          <w:rtl/>
        </w:rPr>
        <w:t xml:space="preserve">الحياة لا </w:t>
      </w:r>
      <w:proofErr w:type="gramStart"/>
      <w:r w:rsidRPr="00B60844">
        <w:rPr>
          <w:rFonts w:ascii="Traditional Arabic" w:hAnsi="Traditional Arabic" w:cs="Traditional Arabic"/>
          <w:sz w:val="29"/>
          <w:szCs w:val="29"/>
          <w:rtl/>
        </w:rPr>
        <w:t>تنتهي,</w:t>
      </w:r>
      <w:proofErr w:type="gramEnd"/>
      <w:r w:rsidRPr="00B60844">
        <w:rPr>
          <w:rFonts w:ascii="Traditional Arabic" w:hAnsi="Traditional Arabic" w:cs="Traditional Arabic"/>
          <w:sz w:val="29"/>
          <w:szCs w:val="29"/>
          <w:rtl/>
        </w:rPr>
        <w:t xml:space="preserve"> والموفق من بادر إلى عمل خير يجد بِرّه وفضله في الدنيا والآخرة</w:t>
      </w:r>
      <w:r w:rsidRPr="00B60844">
        <w:rPr>
          <w:rFonts w:cs="Traditional Arabic" w:hint="cs"/>
          <w:sz w:val="29"/>
          <w:szCs w:val="29"/>
          <w:rtl/>
        </w:rPr>
        <w:t xml:space="preserve">, فقد جاء رجل إلى رسول الله </w:t>
      </w:r>
      <w:r w:rsidRPr="00B60844">
        <w:rPr>
          <w:rFonts w:ascii="AGA Arabesque" w:hAnsi="AGA Arabesque" w:cs="Traditional Arabic"/>
          <w:sz w:val="29"/>
          <w:szCs w:val="29"/>
        </w:rPr>
        <w:t></w:t>
      </w:r>
      <w:r w:rsidRPr="00B60844">
        <w:rPr>
          <w:rFonts w:cs="Traditional Arabic" w:hint="cs"/>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12DDA632" w14:textId="77777777" w:rsidR="00DB5EA5" w:rsidRPr="00B60844" w:rsidRDefault="00DB5EA5" w:rsidP="00DB5EA5">
      <w:pPr>
        <w:spacing w:before="0" w:after="0"/>
        <w:jc w:val="both"/>
        <w:rPr>
          <w:rFonts w:cs="Traditional Arabic"/>
          <w:sz w:val="29"/>
          <w:szCs w:val="29"/>
          <w:rtl/>
        </w:rPr>
      </w:pPr>
      <w:r w:rsidRPr="00B60844">
        <w:rPr>
          <w:rFonts w:cs="Traditional Arabic" w:hint="cs"/>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sidRPr="00B60844">
        <w:rPr>
          <w:rFonts w:cs="Traditional Arabic" w:hint="cs"/>
          <w:sz w:val="29"/>
          <w:szCs w:val="29"/>
          <w:rtl/>
        </w:rPr>
        <w:t>الوثائق,</w:t>
      </w:r>
      <w:proofErr w:type="gramEnd"/>
      <w:r w:rsidRPr="00B60844">
        <w:rPr>
          <w:rFonts w:cs="Traditional Arabic" w:hint="cs"/>
          <w:sz w:val="29"/>
          <w:szCs w:val="29"/>
          <w:rtl/>
        </w:rPr>
        <w:t xml:space="preserve"> علماً أن المركز يَشرُف بتعاون عدد من أصحاب الفضيلة و</w:t>
      </w:r>
      <w:r>
        <w:rPr>
          <w:rFonts w:cs="Traditional Arabic" w:hint="cs"/>
          <w:sz w:val="29"/>
          <w:szCs w:val="29"/>
          <w:rtl/>
        </w:rPr>
        <w:t>المعالي و</w:t>
      </w:r>
      <w:r w:rsidRPr="00B60844">
        <w:rPr>
          <w:rFonts w:cs="Traditional Arabic" w:hint="cs"/>
          <w:sz w:val="29"/>
          <w:szCs w:val="29"/>
          <w:rtl/>
        </w:rPr>
        <w:t>السعادة المختصين والمهتمين بالأوقاف في مختلف التخصصات.</w:t>
      </w:r>
    </w:p>
    <w:p w14:paraId="5C3D8230" w14:textId="77777777" w:rsidR="00DB5EA5" w:rsidRPr="00B60844" w:rsidRDefault="00DB5EA5" w:rsidP="00DB5EA5">
      <w:pPr>
        <w:spacing w:before="0" w:after="0"/>
        <w:jc w:val="both"/>
        <w:rPr>
          <w:rFonts w:ascii="Traditional Arabic" w:hAnsi="Traditional Arabic" w:cs="Traditional Arabic"/>
          <w:sz w:val="29"/>
          <w:szCs w:val="29"/>
          <w:rtl/>
        </w:rPr>
      </w:pPr>
      <w:r w:rsidRPr="00B60844">
        <w:rPr>
          <w:rFonts w:cs="Traditional Arabic" w:hint="cs"/>
          <w:sz w:val="29"/>
          <w:szCs w:val="29"/>
          <w:rtl/>
        </w:rPr>
        <w:t xml:space="preserve">سائلين الله أن يتقبل منك وأن يخلف عليك ما </w:t>
      </w:r>
      <w:proofErr w:type="gramStart"/>
      <w:r w:rsidRPr="00B60844">
        <w:rPr>
          <w:rFonts w:cs="Traditional Arabic" w:hint="cs"/>
          <w:sz w:val="29"/>
          <w:szCs w:val="29"/>
          <w:rtl/>
        </w:rPr>
        <w:t>أنفقت</w:t>
      </w:r>
      <w:r w:rsidRPr="00B60844">
        <w:rPr>
          <w:rFonts w:ascii="Traditional Arabic" w:hAnsi="Traditional Arabic" w:cs="Traditional Arabic" w:hint="cs"/>
          <w:sz w:val="29"/>
          <w:szCs w:val="29"/>
          <w:rtl/>
        </w:rPr>
        <w:t>,</w:t>
      </w:r>
      <w:proofErr w:type="gramEnd"/>
      <w:r w:rsidRPr="00B60844">
        <w:rPr>
          <w:rFonts w:ascii="Traditional Arabic" w:hAnsi="Traditional Arabic" w:cs="Traditional Arabic"/>
          <w:sz w:val="29"/>
          <w:szCs w:val="29"/>
          <w:rtl/>
        </w:rPr>
        <w:t xml:space="preserve"> </w:t>
      </w:r>
      <w:r w:rsidRPr="00B60844">
        <w:rPr>
          <w:rFonts w:ascii="Traditional Arabic" w:hAnsi="Traditional Arabic" w:cs="Traditional Arabic" w:hint="cs"/>
          <w:sz w:val="29"/>
          <w:szCs w:val="29"/>
          <w:rtl/>
        </w:rPr>
        <w:t>و</w:t>
      </w:r>
      <w:r w:rsidRPr="00B60844">
        <w:rPr>
          <w:rFonts w:ascii="Traditional Arabic" w:hAnsi="Traditional Arabic" w:cs="Traditional Arabic"/>
          <w:sz w:val="29"/>
          <w:szCs w:val="29"/>
          <w:rtl/>
        </w:rPr>
        <w:t>أن يحفظ</w:t>
      </w:r>
      <w:r w:rsidRPr="00B60844">
        <w:rPr>
          <w:rFonts w:ascii="Traditional Arabic" w:hAnsi="Traditional Arabic" w:cs="Traditional Arabic" w:hint="cs"/>
          <w:sz w:val="29"/>
          <w:szCs w:val="29"/>
          <w:rtl/>
        </w:rPr>
        <w:t>ك</w:t>
      </w:r>
      <w:r w:rsidRPr="00B60844">
        <w:rPr>
          <w:rFonts w:ascii="Traditional Arabic" w:hAnsi="Traditional Arabic" w:cs="Traditional Arabic"/>
          <w:sz w:val="29"/>
          <w:szCs w:val="29"/>
          <w:rtl/>
        </w:rPr>
        <w:t xml:space="preserve"> في نفس</w:t>
      </w:r>
      <w:r w:rsidRPr="00B60844">
        <w:rPr>
          <w:rFonts w:ascii="Traditional Arabic" w:hAnsi="Traditional Arabic" w:cs="Traditional Arabic" w:hint="cs"/>
          <w:sz w:val="29"/>
          <w:szCs w:val="29"/>
          <w:rtl/>
        </w:rPr>
        <w:t>ك</w:t>
      </w:r>
      <w:r w:rsidRPr="00B60844">
        <w:rPr>
          <w:rFonts w:ascii="Traditional Arabic" w:hAnsi="Traditional Arabic" w:cs="Traditional Arabic"/>
          <w:sz w:val="29"/>
          <w:szCs w:val="29"/>
          <w:rtl/>
        </w:rPr>
        <w:t xml:space="preserve"> </w:t>
      </w:r>
      <w:r w:rsidRPr="00B60844">
        <w:rPr>
          <w:rFonts w:ascii="Traditional Arabic" w:hAnsi="Traditional Arabic" w:cs="Traditional Arabic" w:hint="cs"/>
          <w:sz w:val="29"/>
          <w:szCs w:val="29"/>
          <w:rtl/>
        </w:rPr>
        <w:t xml:space="preserve">وذريتك </w:t>
      </w:r>
      <w:r w:rsidRPr="00B60844">
        <w:rPr>
          <w:rFonts w:ascii="Traditional Arabic" w:hAnsi="Traditional Arabic" w:cs="Traditional Arabic"/>
          <w:sz w:val="29"/>
          <w:szCs w:val="29"/>
          <w:rtl/>
        </w:rPr>
        <w:t>وم</w:t>
      </w:r>
      <w:r w:rsidRPr="00B60844">
        <w:rPr>
          <w:rFonts w:ascii="Traditional Arabic" w:hAnsi="Traditional Arabic" w:cs="Traditional Arabic" w:hint="cs"/>
          <w:sz w:val="29"/>
          <w:szCs w:val="29"/>
          <w:rtl/>
        </w:rPr>
        <w:t>الك</w:t>
      </w:r>
      <w:r w:rsidRPr="00B60844">
        <w:rPr>
          <w:rFonts w:ascii="Traditional Arabic" w:hAnsi="Traditional Arabic" w:cs="Traditional Arabic"/>
          <w:sz w:val="29"/>
          <w:szCs w:val="29"/>
          <w:rtl/>
        </w:rPr>
        <w:t xml:space="preserve"> و</w:t>
      </w:r>
      <w:r w:rsidRPr="00B60844">
        <w:rPr>
          <w:rFonts w:ascii="Traditional Arabic" w:hAnsi="Traditional Arabic" w:cs="Traditional Arabic" w:hint="cs"/>
          <w:sz w:val="29"/>
          <w:szCs w:val="29"/>
          <w:rtl/>
        </w:rPr>
        <w:t>أن يج</w:t>
      </w:r>
      <w:r>
        <w:rPr>
          <w:rFonts w:ascii="Traditional Arabic" w:hAnsi="Traditional Arabic" w:cs="Traditional Arabic" w:hint="cs"/>
          <w:sz w:val="29"/>
          <w:szCs w:val="29"/>
          <w:rtl/>
        </w:rPr>
        <w:t>ع</w:t>
      </w:r>
      <w:r w:rsidRPr="00B60844">
        <w:rPr>
          <w:rFonts w:ascii="Traditional Arabic" w:hAnsi="Traditional Arabic" w:cs="Traditional Arabic" w:hint="cs"/>
          <w:sz w:val="29"/>
          <w:szCs w:val="29"/>
          <w:rtl/>
        </w:rPr>
        <w:t>ل هذا الوقف سبباً في صلاح واجتماع ذريتك.</w:t>
      </w:r>
    </w:p>
    <w:p w14:paraId="3EB843DA" w14:textId="77777777" w:rsidR="00DB5EA5" w:rsidRPr="00B60844" w:rsidRDefault="00DB5EA5" w:rsidP="00DB5EA5">
      <w:pPr>
        <w:spacing w:before="0" w:after="0"/>
        <w:jc w:val="both"/>
        <w:rPr>
          <w:rFonts w:ascii="Traditional Arabic" w:hAnsi="Traditional Arabic" w:cs="Traditional Arabic"/>
          <w:sz w:val="29"/>
          <w:szCs w:val="29"/>
          <w:rtl/>
        </w:rPr>
      </w:pPr>
      <w:proofErr w:type="gramStart"/>
      <w:r w:rsidRPr="00B60844">
        <w:rPr>
          <w:rFonts w:ascii="Traditional Arabic" w:hAnsi="Traditional Arabic" w:cs="Traditional Arabic" w:hint="cs"/>
          <w:sz w:val="29"/>
          <w:szCs w:val="29"/>
          <w:rtl/>
        </w:rPr>
        <w:t>وأخيراً :</w:t>
      </w:r>
      <w:proofErr w:type="gramEnd"/>
      <w:r w:rsidRPr="00B60844">
        <w:rPr>
          <w:rFonts w:ascii="Traditional Arabic" w:hAnsi="Traditional Arabic" w:cs="Traditional Arabic" w:hint="cs"/>
          <w:sz w:val="29"/>
          <w:szCs w:val="29"/>
          <w:rtl/>
        </w:rPr>
        <w:t xml:space="preserve"> فمن أراد أن ينقل معه شيء من أمواله للآخرة فعليه بالوقف, وذلك</w:t>
      </w:r>
      <w:r>
        <w:rPr>
          <w:rFonts w:ascii="Traditional Arabic" w:hAnsi="Traditional Arabic" w:cs="Traditional Arabic" w:hint="cs"/>
          <w:sz w:val="29"/>
          <w:szCs w:val="29"/>
          <w:rtl/>
        </w:rPr>
        <w:t xml:space="preserve"> هو الاستثمار الحقيقي للمستقبل.</w:t>
      </w:r>
    </w:p>
    <w:p w14:paraId="3E0FE8EC" w14:textId="77777777" w:rsidR="00DB5EA5" w:rsidRDefault="00DB5EA5" w:rsidP="00DB5EA5">
      <w:pPr>
        <w:spacing w:before="0" w:after="0"/>
        <w:jc w:val="center"/>
        <w:rPr>
          <w:rFonts w:cs="Traditional Arabic"/>
          <w:sz w:val="29"/>
          <w:szCs w:val="29"/>
          <w:rtl/>
        </w:rPr>
      </w:pPr>
      <w:r w:rsidRPr="00B60844">
        <w:rPr>
          <w:rFonts w:cs="Traditional Arabic" w:hint="cs"/>
          <w:sz w:val="29"/>
          <w:szCs w:val="29"/>
          <w:rtl/>
        </w:rPr>
        <w:t>والله يحفظك يرعاك.</w:t>
      </w:r>
    </w:p>
    <w:p w14:paraId="036780B4" w14:textId="77777777" w:rsidR="00DB5EA5" w:rsidRPr="00B60844" w:rsidRDefault="00DB5EA5" w:rsidP="00DB5EA5">
      <w:pPr>
        <w:spacing w:before="0" w:after="0"/>
        <w:jc w:val="center"/>
        <w:rPr>
          <w:rFonts w:cs="Traditional Arabic"/>
          <w:sz w:val="29"/>
          <w:szCs w:val="29"/>
          <w:rtl/>
        </w:rPr>
      </w:pPr>
    </w:p>
    <w:p w14:paraId="34C11A23" w14:textId="77777777" w:rsidR="00DB5EA5" w:rsidRPr="00541BCC" w:rsidRDefault="00DB5EA5" w:rsidP="00DB5EA5">
      <w:pPr>
        <w:spacing w:before="0" w:after="0"/>
        <w:jc w:val="both"/>
        <w:rPr>
          <w:rFonts w:cs="Traditional Arabic"/>
          <w:b/>
          <w:bCs/>
          <w:sz w:val="29"/>
          <w:szCs w:val="29"/>
          <w:u w:val="single"/>
          <w:rtl/>
        </w:rPr>
      </w:pPr>
      <w:r w:rsidRPr="00B60844">
        <w:rPr>
          <w:rFonts w:cs="Traditional Arabic" w:hint="cs"/>
          <w:sz w:val="29"/>
          <w:szCs w:val="29"/>
          <w:rtl/>
        </w:rPr>
        <w:t xml:space="preserve">                                                                                    </w:t>
      </w:r>
      <w:r w:rsidRPr="008F6AC6">
        <w:rPr>
          <w:rFonts w:cs="Traditional Arabic" w:hint="cs"/>
          <w:b/>
          <w:bCs/>
          <w:sz w:val="29"/>
          <w:szCs w:val="29"/>
          <w:rtl/>
        </w:rPr>
        <w:t xml:space="preserve">فريق العمل بمركز استثمار المستقبل </w:t>
      </w:r>
    </w:p>
    <w:p w14:paraId="6F1472A6" w14:textId="77777777" w:rsidR="00DB5EA5" w:rsidRDefault="00DB5EA5" w:rsidP="00DB5EA5">
      <w:pPr>
        <w:spacing w:before="0" w:after="0"/>
        <w:jc w:val="both"/>
        <w:rPr>
          <w:rFonts w:cs="Traditional Arabic"/>
          <w:sz w:val="28"/>
          <w:szCs w:val="28"/>
          <w:rtl/>
        </w:rPr>
      </w:pPr>
      <w:r w:rsidRPr="00B60844">
        <w:rPr>
          <w:rFonts w:cs="Traditional Arabic" w:hint="cs"/>
          <w:b/>
          <w:bCs/>
          <w:sz w:val="28"/>
          <w:szCs w:val="28"/>
          <w:u w:val="single"/>
          <w:rtl/>
        </w:rPr>
        <w:t xml:space="preserve">* </w:t>
      </w:r>
      <w:r w:rsidRPr="00B60844">
        <w:rPr>
          <w:rFonts w:cs="Traditional Arabic" w:hint="cs"/>
          <w:sz w:val="28"/>
          <w:szCs w:val="28"/>
          <w:rtl/>
        </w:rPr>
        <w:t>المركز لا يتحمل التبعة القانونية للوثائق التي لم يُراجعها.</w:t>
      </w:r>
    </w:p>
    <w:p w14:paraId="7E7F4482" w14:textId="77777777" w:rsidR="00DB5EA5" w:rsidRPr="00B60844" w:rsidRDefault="00DB5EA5" w:rsidP="00DB5EA5">
      <w:pPr>
        <w:spacing w:before="0" w:after="0"/>
        <w:jc w:val="both"/>
        <w:rPr>
          <w:rFonts w:cs="Traditional Arabic"/>
          <w:sz w:val="28"/>
          <w:szCs w:val="28"/>
        </w:rPr>
      </w:pPr>
      <w:r w:rsidRPr="00B60844">
        <w:rPr>
          <w:rFonts w:cs="Traditional Arabic" w:hint="cs"/>
          <w:sz w:val="28"/>
          <w:szCs w:val="28"/>
          <w:rtl/>
        </w:rPr>
        <w:t xml:space="preserve">*آملين منك تزويدنا بملحوظاتك ومقترحاتك على هذه الصيغ المختارة لوثائق الأوقاف والوصايا عبر </w:t>
      </w:r>
      <w:r>
        <w:rPr>
          <w:rFonts w:cs="Traditional Arabic" w:hint="cs"/>
          <w:sz w:val="28"/>
          <w:szCs w:val="28"/>
          <w:rtl/>
        </w:rPr>
        <w:t>البريد الإلكتروني</w:t>
      </w:r>
      <w:r w:rsidRPr="00B60844">
        <w:rPr>
          <w:rFonts w:cs="Traditional Arabic" w:hint="cs"/>
          <w:sz w:val="28"/>
          <w:szCs w:val="28"/>
          <w:rtl/>
        </w:rPr>
        <w:t xml:space="preserve"> </w:t>
      </w:r>
      <w:r>
        <w:rPr>
          <w:rFonts w:cs="Traditional Arabic" w:hint="cs"/>
          <w:sz w:val="28"/>
          <w:szCs w:val="28"/>
          <w:rtl/>
        </w:rPr>
        <w:t>ل</w:t>
      </w:r>
      <w:r w:rsidRPr="00B60844">
        <w:rPr>
          <w:rFonts w:cs="Traditional Arabic" w:hint="cs"/>
          <w:sz w:val="28"/>
          <w:szCs w:val="28"/>
          <w:rtl/>
        </w:rPr>
        <w:t xml:space="preserve">إدارة الاستشارات بالمركز: </w:t>
      </w:r>
      <w:hyperlink r:id="rId7" w:history="1">
        <w:r w:rsidRPr="00B60844">
          <w:rPr>
            <w:rStyle w:val="Hyperlink"/>
            <w:rFonts w:eastAsiaTheme="minorEastAsia" w:cs="Traditional Arabic"/>
            <w:sz w:val="28"/>
            <w:szCs w:val="28"/>
          </w:rPr>
          <w:t>cm@estithmar.org.sa</w:t>
        </w:r>
      </w:hyperlink>
    </w:p>
    <w:p w14:paraId="73743951" w14:textId="77777777" w:rsidR="00DB5EA5" w:rsidRPr="00493DA7" w:rsidRDefault="00DB5EA5" w:rsidP="00DB5EA5">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4CC7CFA3" w14:textId="77777777" w:rsidR="00DB5EA5" w:rsidRPr="00284F75" w:rsidRDefault="00DB5EA5" w:rsidP="00DB5EA5">
      <w:pPr>
        <w:spacing w:before="0" w:after="0"/>
        <w:jc w:val="lowKashida"/>
        <w:rPr>
          <w:rFonts w:ascii="TheSans" w:eastAsia="Calibri" w:hAnsi="TheSans" w:cs="TheSan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287579C2" w14:textId="77777777" w:rsidR="00DB5EA5" w:rsidRPr="00091CB1" w:rsidRDefault="00DB5EA5" w:rsidP="00DB5EA5">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DCCBD47" w14:textId="77777777" w:rsidR="00DB5EA5" w:rsidRPr="002C4087"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2C4087">
        <w:rPr>
          <w:rFonts w:ascii="Traditional Arabic" w:hAnsi="Traditional Arabic" w:cs="Traditional Arabic"/>
          <w:sz w:val="32"/>
          <w:rtl/>
        </w:rPr>
        <w:t>تصرف غلّ</w:t>
      </w:r>
      <w:r w:rsidRPr="002C4087">
        <w:rPr>
          <w:rFonts w:ascii="Traditional Arabic" w:hAnsi="Traditional Arabic" w:cs="Traditional Arabic" w:hint="eastAsia"/>
          <w:sz w:val="32"/>
          <w:rtl/>
        </w:rPr>
        <w:t>ة</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هذا</w:t>
      </w:r>
      <w:r w:rsidRPr="002C4087">
        <w:rPr>
          <w:rFonts w:ascii="Traditional Arabic" w:hAnsi="Traditional Arabic" w:cs="Traditional Arabic"/>
          <w:sz w:val="32"/>
          <w:rtl/>
        </w:rPr>
        <w:t xml:space="preserve"> ال</w:t>
      </w:r>
      <w:r w:rsidRPr="002C4087">
        <w:rPr>
          <w:rFonts w:ascii="Traditional Arabic" w:hAnsi="Traditional Arabic" w:cs="Traditional Arabic" w:hint="eastAsia"/>
          <w:sz w:val="32"/>
          <w:rtl/>
        </w:rPr>
        <w:t>وقف</w:t>
      </w:r>
      <w:r w:rsidRPr="002C4087">
        <w:rPr>
          <w:rFonts w:ascii="Traditional Arabic" w:hAnsi="Traditional Arabic" w:cs="Traditional Arabic"/>
          <w:sz w:val="32"/>
          <w:rtl/>
        </w:rPr>
        <w:t xml:space="preserve"> حسب الميزانية المعتمدة من مجلس النظارة –</w:t>
      </w:r>
      <w:r w:rsidRPr="002C4087">
        <w:rPr>
          <w:rFonts w:ascii="Traditional Arabic" w:hAnsi="Traditional Arabic" w:cs="Traditional Arabic" w:hint="eastAsia"/>
          <w:sz w:val="32"/>
          <w:rtl/>
        </w:rPr>
        <w:t>الذي</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سيأتي</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بيان</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تكوينه</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وعمله</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وفقاً</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للترتيب</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الآتي</w:t>
      </w:r>
      <w:r w:rsidRPr="002C4087">
        <w:rPr>
          <w:rFonts w:ascii="Traditional Arabic" w:hAnsi="Traditional Arabic" w:cs="Traditional Arabic"/>
          <w:sz w:val="32"/>
          <w:rtl/>
        </w:rPr>
        <w:t>:</w:t>
      </w:r>
    </w:p>
    <w:p w14:paraId="7286104D" w14:textId="77777777" w:rsidR="00DB5EA5" w:rsidRPr="002C4087" w:rsidRDefault="00DB5EA5" w:rsidP="00DB5EA5">
      <w:pPr>
        <w:spacing w:before="0" w:after="0"/>
        <w:jc w:val="both"/>
        <w:rPr>
          <w:rFonts w:ascii="Traditional Arabic" w:hAnsi="Traditional Arabic" w:cs="Traditional Arabic"/>
          <w:sz w:val="32"/>
          <w:rtl/>
        </w:rPr>
      </w:pPr>
      <w:r w:rsidRPr="002C4087">
        <w:rPr>
          <w:rFonts w:ascii="Traditional Arabic" w:hAnsi="Traditional Arabic" w:cs="Traditional Arabic" w:hint="cs"/>
          <w:sz w:val="32"/>
          <w:rtl/>
        </w:rPr>
        <w:t>1</w:t>
      </w:r>
      <w:r w:rsidRPr="002C4087">
        <w:rPr>
          <w:rFonts w:ascii="Traditional Arabic" w:hAnsi="Traditional Arabic" w:cs="Traditional Arabic"/>
          <w:sz w:val="32"/>
          <w:rtl/>
        </w:rPr>
        <w:t>.</w:t>
      </w:r>
      <w:r w:rsidRPr="002C4087">
        <w:rPr>
          <w:rFonts w:ascii="Traditional Arabic" w:hAnsi="Traditional Arabic" w:cs="Traditional Arabic" w:hint="cs"/>
          <w:sz w:val="32"/>
          <w:rtl/>
        </w:rPr>
        <w:t xml:space="preserve"> </w:t>
      </w:r>
      <w:r w:rsidRPr="002C4087">
        <w:rPr>
          <w:rFonts w:ascii="Traditional Arabic" w:hAnsi="Traditional Arabic" w:cs="Traditional Arabic"/>
          <w:sz w:val="32"/>
          <w:rtl/>
        </w:rPr>
        <w:t xml:space="preserve">إصلاح </w:t>
      </w:r>
      <w:r w:rsidRPr="002C4087">
        <w:rPr>
          <w:rFonts w:ascii="Traditional Arabic" w:hAnsi="Traditional Arabic" w:cs="Traditional Arabic" w:hint="eastAsia"/>
          <w:sz w:val="32"/>
          <w:rtl/>
        </w:rPr>
        <w:t>عين</w:t>
      </w:r>
      <w:r w:rsidRPr="002C4087">
        <w:rPr>
          <w:rFonts w:ascii="Traditional Arabic" w:hAnsi="Traditional Arabic" w:cs="Traditional Arabic"/>
          <w:sz w:val="32"/>
          <w:rtl/>
        </w:rPr>
        <w:t xml:space="preserve"> الوقف وتجديدها، </w:t>
      </w:r>
      <w:r w:rsidRPr="002C4087">
        <w:rPr>
          <w:rFonts w:ascii="Traditional Arabic" w:hAnsi="Traditional Arabic" w:cs="Traditional Arabic" w:hint="eastAsia"/>
          <w:sz w:val="32"/>
          <w:rtl/>
        </w:rPr>
        <w:t>و</w:t>
      </w:r>
      <w:r w:rsidRPr="002C4087">
        <w:rPr>
          <w:rFonts w:ascii="Traditional Arabic" w:hAnsi="Traditional Arabic" w:cs="Traditional Arabic"/>
          <w:sz w:val="32"/>
          <w:rtl/>
        </w:rPr>
        <w:t>المصاريف التشغيلية للوقف</w:t>
      </w:r>
      <w:r w:rsidRPr="002C4087">
        <w:rPr>
          <w:rFonts w:ascii="Traditional Arabic" w:hAnsi="Traditional Arabic" w:cs="Traditional Arabic" w:hint="cs"/>
          <w:sz w:val="32"/>
          <w:rtl/>
        </w:rPr>
        <w:t>.</w:t>
      </w:r>
    </w:p>
    <w:p w14:paraId="1C2C4D11" w14:textId="77777777" w:rsidR="00DB5EA5" w:rsidRPr="002C4087" w:rsidRDefault="00DB5EA5" w:rsidP="00DB5EA5">
      <w:pPr>
        <w:spacing w:before="0" w:after="0"/>
        <w:jc w:val="both"/>
        <w:rPr>
          <w:rFonts w:ascii="Traditional Arabic" w:hAnsi="Traditional Arabic" w:cs="Traditional Arabic"/>
          <w:sz w:val="32"/>
          <w:rtl/>
        </w:rPr>
      </w:pPr>
      <w:r w:rsidRPr="002C4087">
        <w:rPr>
          <w:rFonts w:ascii="Traditional Arabic" w:hAnsi="Traditional Arabic" w:cs="Traditional Arabic"/>
          <w:sz w:val="32"/>
          <w:rtl/>
        </w:rPr>
        <w:t xml:space="preserve">2. </w:t>
      </w:r>
      <w:r w:rsidRPr="002C4087">
        <w:rPr>
          <w:rFonts w:ascii="Traditional Arabic" w:hAnsi="Traditional Arabic" w:cs="Traditional Arabic" w:hint="eastAsia"/>
          <w:sz w:val="32"/>
          <w:rtl/>
        </w:rPr>
        <w:t>ثم</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مكافأة</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النظار</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التي</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سيأتي</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بيانها</w:t>
      </w:r>
      <w:r w:rsidRPr="002C4087">
        <w:rPr>
          <w:rFonts w:ascii="Traditional Arabic" w:hAnsi="Traditional Arabic" w:cs="Traditional Arabic"/>
          <w:sz w:val="32"/>
          <w:rtl/>
        </w:rPr>
        <w:t>.</w:t>
      </w:r>
    </w:p>
    <w:p w14:paraId="6A9538A6" w14:textId="77777777" w:rsidR="00DB5EA5" w:rsidRPr="002C4087" w:rsidRDefault="00DB5EA5" w:rsidP="00DB5EA5">
      <w:pPr>
        <w:spacing w:before="0" w:after="0"/>
        <w:jc w:val="both"/>
        <w:rPr>
          <w:rFonts w:ascii="Traditional Arabic" w:hAnsi="Traditional Arabic" w:cs="Traditional Arabic"/>
          <w:sz w:val="32"/>
          <w:rtl/>
        </w:rPr>
      </w:pPr>
      <w:r w:rsidRPr="002C4087">
        <w:rPr>
          <w:rFonts w:ascii="Traditional Arabic" w:hAnsi="Traditional Arabic" w:cs="Traditional Arabic"/>
          <w:sz w:val="32"/>
          <w:rtl/>
        </w:rPr>
        <w:t xml:space="preserve">3. ثم تنمية (25%) </w:t>
      </w:r>
      <w:r w:rsidRPr="002C4087">
        <w:rPr>
          <w:rFonts w:ascii="Traditional Arabic" w:hAnsi="Traditional Arabic" w:cs="Traditional Arabic" w:hint="cs"/>
          <w:sz w:val="32"/>
          <w:rtl/>
        </w:rPr>
        <w:t xml:space="preserve">خمسة وعشرين في المئة </w:t>
      </w:r>
      <w:r w:rsidRPr="002C4087">
        <w:rPr>
          <w:rFonts w:ascii="Traditional Arabic" w:hAnsi="Traditional Arabic" w:cs="Traditional Arabic" w:hint="eastAsia"/>
          <w:sz w:val="32"/>
          <w:rtl/>
        </w:rPr>
        <w:t>م</w:t>
      </w:r>
      <w:r w:rsidRPr="002C4087">
        <w:rPr>
          <w:rFonts w:ascii="Traditional Arabic" w:hAnsi="Traditional Arabic" w:cs="Traditional Arabic"/>
          <w:sz w:val="32"/>
          <w:rtl/>
        </w:rPr>
        <w:t xml:space="preserve">ما تبقى من صافي غلة </w:t>
      </w:r>
      <w:r w:rsidRPr="002C4087">
        <w:rPr>
          <w:rFonts w:ascii="Traditional Arabic" w:hAnsi="Traditional Arabic" w:cs="Traditional Arabic" w:hint="eastAsia"/>
          <w:sz w:val="32"/>
          <w:rtl/>
        </w:rPr>
        <w:t>الوقف</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بالإضافة</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إلى</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مصروف</w:t>
      </w:r>
      <w:r w:rsidRPr="002C4087">
        <w:rPr>
          <w:rFonts w:ascii="Traditional Arabic" w:hAnsi="Traditional Arabic" w:cs="Traditional Arabic"/>
          <w:sz w:val="32"/>
          <w:rtl/>
        </w:rPr>
        <w:t xml:space="preserve"> الإهلاك في الاستثمارات التي يراها </w:t>
      </w:r>
      <w:r w:rsidRPr="002C4087">
        <w:rPr>
          <w:rFonts w:ascii="Traditional Arabic" w:hAnsi="Traditional Arabic" w:cs="Traditional Arabic" w:hint="eastAsia"/>
          <w:sz w:val="32"/>
          <w:rtl/>
        </w:rPr>
        <w:t>ال</w:t>
      </w:r>
      <w:r w:rsidRPr="002C4087">
        <w:rPr>
          <w:rFonts w:ascii="Traditional Arabic" w:hAnsi="Traditional Arabic" w:cs="Traditional Arabic"/>
          <w:sz w:val="32"/>
          <w:rtl/>
        </w:rPr>
        <w:t>مجلس</w:t>
      </w:r>
      <w:r w:rsidRPr="002C4087">
        <w:rPr>
          <w:rFonts w:ascii="Traditional Arabic" w:hAnsi="Traditional Arabic" w:cs="Traditional Arabic" w:hint="eastAsia"/>
          <w:sz w:val="32"/>
          <w:rtl/>
        </w:rPr>
        <w:t>،</w:t>
      </w:r>
      <w:r w:rsidRPr="002C4087">
        <w:rPr>
          <w:rFonts w:ascii="Traditional Arabic" w:hAnsi="Traditional Arabic" w:cs="Traditional Arabic"/>
          <w:sz w:val="32"/>
          <w:rtl/>
        </w:rPr>
        <w:t xml:space="preserve"> بما لا يخالف أحكام الشرع و</w:t>
      </w:r>
      <w:r w:rsidRPr="002C4087">
        <w:rPr>
          <w:rFonts w:ascii="Traditional Arabic" w:hAnsi="Traditional Arabic" w:cs="Traditional Arabic" w:hint="eastAsia"/>
          <w:sz w:val="32"/>
          <w:rtl/>
        </w:rPr>
        <w:t>ب</w:t>
      </w:r>
      <w:r w:rsidRPr="002C4087">
        <w:rPr>
          <w:rFonts w:ascii="Traditional Arabic" w:hAnsi="Traditional Arabic" w:cs="Traditional Arabic"/>
          <w:sz w:val="32"/>
          <w:rtl/>
        </w:rPr>
        <w:t xml:space="preserve">ما </w:t>
      </w:r>
      <w:r w:rsidRPr="002C4087">
        <w:rPr>
          <w:rFonts w:ascii="Traditional Arabic" w:hAnsi="Traditional Arabic" w:cs="Traditional Arabic" w:hint="eastAsia"/>
          <w:sz w:val="32"/>
          <w:rtl/>
        </w:rPr>
        <w:t>يحقق</w:t>
      </w:r>
      <w:r w:rsidRPr="002C4087">
        <w:rPr>
          <w:rFonts w:ascii="Traditional Arabic" w:hAnsi="Traditional Arabic" w:cs="Traditional Arabic"/>
          <w:sz w:val="32"/>
          <w:rtl/>
        </w:rPr>
        <w:t xml:space="preserve"> مقصود الوقف </w:t>
      </w:r>
      <w:r w:rsidRPr="002C4087">
        <w:rPr>
          <w:rFonts w:ascii="Traditional Arabic" w:hAnsi="Traditional Arabic" w:cs="Traditional Arabic" w:hint="eastAsia"/>
          <w:sz w:val="32"/>
          <w:rtl/>
        </w:rPr>
        <w:t>ومصلحته</w:t>
      </w:r>
      <w:r w:rsidRPr="002C4087">
        <w:rPr>
          <w:rFonts w:ascii="Traditional Arabic" w:hAnsi="Traditional Arabic" w:cs="Traditional Arabic"/>
          <w:sz w:val="32"/>
          <w:rtl/>
        </w:rPr>
        <w:t>، ولل</w:t>
      </w:r>
      <w:r w:rsidRPr="002C4087">
        <w:rPr>
          <w:rFonts w:ascii="Traditional Arabic" w:hAnsi="Traditional Arabic" w:cs="Traditional Arabic" w:hint="eastAsia"/>
          <w:sz w:val="32"/>
          <w:rtl/>
        </w:rPr>
        <w:t>مجلس</w:t>
      </w:r>
      <w:r w:rsidRPr="002C4087">
        <w:rPr>
          <w:rFonts w:ascii="Traditional Arabic" w:hAnsi="Traditional Arabic" w:cs="Traditional Arabic"/>
          <w:sz w:val="32"/>
          <w:rtl/>
        </w:rPr>
        <w:t xml:space="preserve"> الحق في زيادة نسبة الاستثمار</w:t>
      </w:r>
      <w:r w:rsidRPr="002C4087">
        <w:rPr>
          <w:rFonts w:ascii="Traditional Arabic" w:hAnsi="Traditional Arabic" w:cs="Traditional Arabic" w:hint="eastAsia"/>
          <w:sz w:val="32"/>
          <w:rtl/>
        </w:rPr>
        <w:t>،</w:t>
      </w:r>
      <w:r w:rsidRPr="002C4087">
        <w:rPr>
          <w:rFonts w:ascii="Traditional Arabic" w:hAnsi="Traditional Arabic" w:cs="Traditional Arabic"/>
          <w:sz w:val="32"/>
          <w:rtl/>
        </w:rPr>
        <w:t xml:space="preserve"> على ألا </w:t>
      </w:r>
      <w:r w:rsidRPr="002C4087">
        <w:rPr>
          <w:rFonts w:ascii="Traditional Arabic" w:hAnsi="Traditional Arabic" w:cs="Traditional Arabic" w:hint="eastAsia"/>
          <w:sz w:val="32"/>
          <w:rtl/>
        </w:rPr>
        <w:t>ت</w:t>
      </w:r>
      <w:r w:rsidRPr="002C4087">
        <w:rPr>
          <w:rFonts w:ascii="Traditional Arabic" w:hAnsi="Traditional Arabic" w:cs="Traditional Arabic"/>
          <w:sz w:val="32"/>
          <w:rtl/>
        </w:rPr>
        <w:t xml:space="preserve">زيد عن (50%) </w:t>
      </w:r>
      <w:r w:rsidRPr="002C4087">
        <w:rPr>
          <w:rFonts w:ascii="Traditional Arabic" w:hAnsi="Traditional Arabic" w:cs="Traditional Arabic" w:hint="cs"/>
          <w:sz w:val="32"/>
          <w:rtl/>
        </w:rPr>
        <w:t xml:space="preserve">خمسين في المئة </w:t>
      </w:r>
      <w:r w:rsidRPr="002C4087">
        <w:rPr>
          <w:rFonts w:ascii="Traditional Arabic" w:hAnsi="Traditional Arabic" w:cs="Traditional Arabic"/>
          <w:sz w:val="32"/>
          <w:rtl/>
        </w:rPr>
        <w:t xml:space="preserve">في أي سنة من </w:t>
      </w:r>
      <w:proofErr w:type="gramStart"/>
      <w:r w:rsidRPr="002C4087">
        <w:rPr>
          <w:rFonts w:ascii="Traditional Arabic" w:hAnsi="Traditional Arabic" w:cs="Traditional Arabic"/>
          <w:sz w:val="32"/>
          <w:rtl/>
        </w:rPr>
        <w:t>السنوات</w:t>
      </w:r>
      <w:r w:rsidRPr="002C4087">
        <w:rPr>
          <w:rFonts w:ascii="Traditional Arabic" w:hAnsi="Traditional Arabic" w:cs="Traditional Arabic" w:hint="cs"/>
          <w:sz w:val="32"/>
          <w:rtl/>
        </w:rPr>
        <w:t>,</w:t>
      </w:r>
      <w:proofErr w:type="gramEnd"/>
      <w:r w:rsidRPr="002C4087">
        <w:rPr>
          <w:rFonts w:ascii="Traditional Arabic" w:hAnsi="Traditional Arabic" w:cs="Traditional Arabic" w:hint="cs"/>
          <w:sz w:val="32"/>
          <w:rtl/>
        </w:rPr>
        <w:t xml:space="preserve"> </w:t>
      </w:r>
      <w:r w:rsidRPr="002C4087">
        <w:rPr>
          <w:rFonts w:ascii="Traditional Arabic" w:hAnsi="Traditional Arabic" w:cs="Traditional Arabic" w:hint="eastAsia"/>
          <w:sz w:val="32"/>
          <w:rtl/>
        </w:rPr>
        <w:t>وتعامل</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هذه</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النسبة</w:t>
      </w:r>
      <w:r w:rsidRPr="002C4087">
        <w:rPr>
          <w:rFonts w:ascii="Traditional Arabic" w:hAnsi="Traditional Arabic" w:cs="Traditional Arabic"/>
          <w:sz w:val="32"/>
          <w:rtl/>
        </w:rPr>
        <w:t xml:space="preserve"> المخصصة للاستثمار </w:t>
      </w:r>
      <w:r w:rsidRPr="002C4087">
        <w:rPr>
          <w:rFonts w:ascii="Traditional Arabic" w:hAnsi="Traditional Arabic" w:cs="Traditional Arabic" w:hint="eastAsia"/>
          <w:sz w:val="32"/>
          <w:rtl/>
        </w:rPr>
        <w:t>معاملة</w:t>
      </w:r>
      <w:r w:rsidRPr="002C4087">
        <w:rPr>
          <w:rFonts w:ascii="Traditional Arabic" w:hAnsi="Traditional Arabic" w:cs="Traditional Arabic"/>
          <w:sz w:val="32"/>
          <w:rtl/>
        </w:rPr>
        <w:t xml:space="preserve"> </w:t>
      </w:r>
      <w:r w:rsidRPr="002C4087">
        <w:rPr>
          <w:rFonts w:ascii="Traditional Arabic" w:hAnsi="Traditional Arabic" w:cs="Traditional Arabic" w:hint="cs"/>
          <w:sz w:val="32"/>
          <w:rtl/>
        </w:rPr>
        <w:t>أصل الوقف</w:t>
      </w:r>
      <w:r w:rsidRPr="002C4087">
        <w:rPr>
          <w:rFonts w:ascii="Traditional Arabic" w:hAnsi="Traditional Arabic" w:cs="Traditional Arabic"/>
          <w:sz w:val="32"/>
          <w:rtl/>
        </w:rPr>
        <w:t>.</w:t>
      </w:r>
    </w:p>
    <w:p w14:paraId="79AB3056" w14:textId="77777777" w:rsidR="00DB5EA5" w:rsidRDefault="00DB5EA5" w:rsidP="00DB5EA5">
      <w:pPr>
        <w:spacing w:before="0" w:after="0"/>
        <w:jc w:val="both"/>
        <w:rPr>
          <w:rFonts w:ascii="Traditional Arabic" w:hAnsi="Traditional Arabic" w:cs="Traditional Arabic"/>
          <w:sz w:val="32"/>
          <w:rtl/>
        </w:rPr>
      </w:pPr>
      <w:r w:rsidRPr="002C4087">
        <w:rPr>
          <w:rFonts w:ascii="Traditional Arabic" w:hAnsi="Traditional Arabic" w:cs="Traditional Arabic"/>
          <w:sz w:val="32"/>
          <w:rtl/>
        </w:rPr>
        <w:t xml:space="preserve">4. </w:t>
      </w:r>
      <w:r w:rsidRPr="002C4087">
        <w:rPr>
          <w:rFonts w:ascii="Traditional Arabic" w:hAnsi="Traditional Arabic" w:cs="Traditional Arabic" w:hint="eastAsia"/>
          <w:sz w:val="32"/>
          <w:rtl/>
        </w:rPr>
        <w:t>ثم</w:t>
      </w:r>
      <w:r w:rsidRPr="002C4087">
        <w:rPr>
          <w:rFonts w:ascii="Traditional Arabic" w:hAnsi="Traditional Arabic" w:cs="Traditional Arabic"/>
          <w:sz w:val="32"/>
          <w:rtl/>
        </w:rPr>
        <w:t xml:space="preserve"> أضحية واحدة </w:t>
      </w:r>
      <w:r w:rsidRPr="002C4087">
        <w:rPr>
          <w:rFonts w:ascii="Traditional Arabic" w:hAnsi="Traditional Arabic" w:cs="Traditional Arabic" w:hint="eastAsia"/>
          <w:sz w:val="32"/>
          <w:rtl/>
        </w:rPr>
        <w:t>عني</w:t>
      </w:r>
      <w:r w:rsidRPr="002C4087">
        <w:rPr>
          <w:rFonts w:ascii="Traditional Arabic" w:hAnsi="Traditional Arabic" w:cs="Traditional Arabic"/>
          <w:sz w:val="32"/>
          <w:rtl/>
        </w:rPr>
        <w:t xml:space="preserve"> وعن والدي</w:t>
      </w:r>
      <w:r w:rsidRPr="002C4087">
        <w:rPr>
          <w:rFonts w:ascii="Traditional Arabic" w:hAnsi="Traditional Arabic" w:cs="Traditional Arabic" w:hint="eastAsia"/>
          <w:sz w:val="32"/>
          <w:rtl/>
        </w:rPr>
        <w:t>َّ</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وذريتي</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وأعضاء</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المجلس</w:t>
      </w:r>
      <w:r w:rsidRPr="002C4087">
        <w:rPr>
          <w:rFonts w:ascii="Traditional Arabic" w:hAnsi="Traditional Arabic" w:cs="Traditional Arabic"/>
          <w:sz w:val="32"/>
          <w:rtl/>
        </w:rPr>
        <w:t xml:space="preserve"> </w:t>
      </w:r>
      <w:r w:rsidRPr="002C4087">
        <w:rPr>
          <w:rFonts w:ascii="Traditional Arabic" w:hAnsi="Traditional Arabic" w:cs="Traditional Arabic" w:hint="eastAsia"/>
          <w:sz w:val="32"/>
          <w:rtl/>
        </w:rPr>
        <w:t>والعاملين</w:t>
      </w:r>
      <w:r w:rsidRPr="002C4087">
        <w:rPr>
          <w:rFonts w:ascii="Traditional Arabic" w:hAnsi="Traditional Arabic" w:cs="Traditional Arabic"/>
          <w:sz w:val="32"/>
          <w:rtl/>
        </w:rPr>
        <w:t xml:space="preserve"> في الوقف.</w:t>
      </w:r>
    </w:p>
    <w:p w14:paraId="376A52FF" w14:textId="77777777" w:rsidR="00DB5EA5" w:rsidRPr="002C4087" w:rsidRDefault="00DB5EA5" w:rsidP="00DB5EA5">
      <w:pPr>
        <w:spacing w:before="0" w:after="0"/>
        <w:jc w:val="both"/>
        <w:rPr>
          <w:rFonts w:ascii="Traditional Arabic" w:hAnsi="Traditional Arabic" w:cs="Traditional Arabic"/>
          <w:sz w:val="32"/>
          <w:rtl/>
        </w:rPr>
      </w:pPr>
      <w:r>
        <w:rPr>
          <w:rFonts w:ascii="Traditional Arabic" w:hAnsi="Traditional Arabic" w:cs="Traditional Arabic" w:hint="cs"/>
          <w:sz w:val="32"/>
          <w:rtl/>
        </w:rPr>
        <w:t xml:space="preserve">5. </w:t>
      </w:r>
      <w:r w:rsidRPr="002C4087">
        <w:rPr>
          <w:rFonts w:ascii="Traditional Arabic" w:hAnsi="Traditional Arabic" w:cs="Traditional Arabic" w:hint="cs"/>
          <w:sz w:val="32"/>
          <w:rtl/>
        </w:rPr>
        <w:t xml:space="preserve">ثم </w:t>
      </w:r>
      <w:r w:rsidRPr="002C4087">
        <w:rPr>
          <w:rFonts w:ascii="Traditional Arabic" w:hAnsi="Traditional Arabic" w:cs="Traditional Arabic"/>
          <w:sz w:val="32"/>
          <w:rtl/>
        </w:rPr>
        <w:t xml:space="preserve">يصرف الباقي في أوجه البر على حسب ما يراه النظار، على أن يُقدم ما قدمه الله ورسوله </w:t>
      </w:r>
      <w:r w:rsidRPr="002C4087">
        <w:rPr>
          <w:rFonts w:ascii="Traditional Arabic" w:hAnsi="Traditional Arabic" w:cs="Traditional Arabic"/>
          <w:sz w:val="32"/>
        </w:rPr>
        <w:sym w:font="AGA Arabesque" w:char="0072"/>
      </w:r>
      <w:r w:rsidRPr="002C4087">
        <w:rPr>
          <w:rFonts w:ascii="Traditional Arabic" w:hAnsi="Traditional Arabic"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04FECEF1" w14:textId="77777777" w:rsidR="00DB5EA5" w:rsidRPr="00091CB1" w:rsidRDefault="00DB5EA5" w:rsidP="00DB5EA5">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3E559FE9"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75E4757F" w14:textId="77777777" w:rsidR="00DB5EA5" w:rsidRPr="00091CB1" w:rsidRDefault="00DB5EA5" w:rsidP="00DB5EA5">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587C90C1" w14:textId="77777777" w:rsidR="00DB5EA5" w:rsidRDefault="00DB5EA5" w:rsidP="00DB5EA5">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DCA33A0" w14:textId="77777777" w:rsidR="00DB5EA5" w:rsidRDefault="00DB5EA5" w:rsidP="00DB5EA5">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12B501A" w14:textId="77777777" w:rsidR="00DB5EA5" w:rsidRPr="009C0B10" w:rsidRDefault="00DB5EA5" w:rsidP="00DB5EA5">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45ACBA28" w14:textId="77777777" w:rsidR="00DB5EA5" w:rsidRPr="00091CB1" w:rsidRDefault="00DB5EA5" w:rsidP="00DB5EA5">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E6E59AA" w14:textId="77777777" w:rsidR="00DB5EA5" w:rsidRPr="00091CB1" w:rsidRDefault="00DB5EA5" w:rsidP="00DB5EA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3A728D06" w14:textId="77777777" w:rsidR="00DB5EA5" w:rsidRPr="00E07012" w:rsidRDefault="00DB5EA5" w:rsidP="00DB5EA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798F6D8" w14:textId="77777777" w:rsidR="00DB5EA5" w:rsidRPr="00091CB1" w:rsidRDefault="00DB5EA5" w:rsidP="00DB5EA5">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2242AA3E" w14:textId="77777777" w:rsidR="00DB5EA5" w:rsidRPr="00091CB1" w:rsidRDefault="00DB5EA5" w:rsidP="00DB5EA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7289C3F8" w14:textId="77777777" w:rsidR="00DB5EA5" w:rsidRPr="00091CB1" w:rsidRDefault="00DB5EA5" w:rsidP="00DB5EA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2A2FEAD2" w14:textId="77777777" w:rsidR="00DB5EA5" w:rsidRPr="00091CB1" w:rsidRDefault="00DB5EA5" w:rsidP="00DB5EA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0B503928" w14:textId="77777777" w:rsidR="00DB5EA5" w:rsidRPr="00091CB1" w:rsidRDefault="00DB5EA5" w:rsidP="00DB5EA5">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FAD7638" w14:textId="77777777" w:rsidR="00DB5EA5" w:rsidRPr="00091CB1" w:rsidRDefault="00DB5EA5" w:rsidP="00DB5EA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5C9D0F25" w14:textId="77777777" w:rsidR="00DB5EA5" w:rsidRPr="00091CB1" w:rsidRDefault="00DB5EA5" w:rsidP="00DB5EA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105ADF41" w14:textId="77777777" w:rsidR="00DB5EA5" w:rsidRPr="00091CB1" w:rsidRDefault="00DB5EA5" w:rsidP="00DB5EA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93367CE" w14:textId="77777777" w:rsidR="00DB5EA5" w:rsidRPr="00091CB1" w:rsidRDefault="00DB5EA5" w:rsidP="00DB5EA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lastRenderedPageBreak/>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1421FD3D" w14:textId="77777777" w:rsidR="00DB5EA5" w:rsidRPr="00091CB1" w:rsidRDefault="00DB5EA5" w:rsidP="00DB5EA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76FCD7DC" w14:textId="77777777" w:rsidR="00DB5EA5" w:rsidRPr="00091CB1" w:rsidRDefault="00DB5EA5" w:rsidP="00DB5EA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5CF216CB" w14:textId="77777777" w:rsidR="00DB5EA5" w:rsidRPr="00091CB1" w:rsidRDefault="00DB5EA5" w:rsidP="00DB5EA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4E615DF6" w14:textId="77777777" w:rsidR="00DB5EA5" w:rsidRPr="00091CB1" w:rsidRDefault="00DB5EA5" w:rsidP="00DB5EA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085E75A5"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2AD3F52A" w14:textId="77777777" w:rsidR="00DB5EA5" w:rsidRPr="009C0B10" w:rsidRDefault="00DB5EA5" w:rsidP="00DB5EA5">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207104E8" w14:textId="77777777" w:rsidR="00DB5EA5" w:rsidRPr="00091CB1" w:rsidRDefault="00DB5EA5" w:rsidP="00DB5EA5">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AD5F80C" w14:textId="77777777" w:rsidR="00DB5EA5" w:rsidRPr="00091CB1" w:rsidRDefault="00DB5EA5" w:rsidP="00DB5EA5">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D99ADF0" w14:textId="77777777" w:rsidR="00DB5EA5" w:rsidRPr="00091CB1" w:rsidRDefault="00DB5EA5" w:rsidP="00DB5EA5">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3BB2B843"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5253C7B8" w14:textId="77777777" w:rsidR="00DB5EA5" w:rsidRPr="00091CB1" w:rsidRDefault="00DB5EA5" w:rsidP="00DB5EA5">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321AE77" w14:textId="77777777" w:rsidR="00DB5EA5" w:rsidRPr="00091CB1" w:rsidRDefault="00DB5EA5" w:rsidP="00DB5EA5">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6E2EF627" w14:textId="77777777" w:rsidR="00DB5EA5" w:rsidRPr="00091CB1" w:rsidRDefault="00DB5EA5" w:rsidP="00DB5EA5">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1AA617CD" w14:textId="77777777" w:rsidR="00DB5EA5" w:rsidRPr="00091CB1" w:rsidRDefault="00DB5EA5" w:rsidP="00DB5EA5">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70EBE105" w14:textId="77777777" w:rsidR="00DB5EA5" w:rsidRPr="00091CB1" w:rsidRDefault="00DB5EA5" w:rsidP="00DB5EA5">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4247CF2"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26DA1AC5"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1841BCA7"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CEF1847" w14:textId="77777777" w:rsidR="00DB5EA5" w:rsidRDefault="00DB5EA5" w:rsidP="00DB5EA5">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B832BD0" w14:textId="77777777" w:rsidR="00DB5EA5" w:rsidRPr="00091CB1" w:rsidRDefault="00DB5EA5" w:rsidP="00DB5EA5">
      <w:pPr>
        <w:spacing w:before="0" w:after="0"/>
        <w:jc w:val="center"/>
        <w:rPr>
          <w:rFonts w:ascii="Traditional Arabic" w:hAnsi="Traditional Arabic" w:cs="Traditional Arabic"/>
          <w:b/>
          <w:bCs/>
          <w:sz w:val="32"/>
          <w:rtl/>
        </w:rPr>
      </w:pPr>
    </w:p>
    <w:p w14:paraId="2234CA78" w14:textId="77777777" w:rsidR="00DB5EA5"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5E481377" w14:textId="77777777" w:rsidR="00DB5EA5" w:rsidRDefault="00DB5EA5" w:rsidP="00DB5EA5">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E1FAD13" w14:textId="77777777" w:rsidR="00DB5EA5" w:rsidRPr="00091CB1" w:rsidRDefault="00DB5EA5" w:rsidP="00DB5EA5">
      <w:pPr>
        <w:spacing w:before="0" w:after="0"/>
        <w:jc w:val="both"/>
        <w:rPr>
          <w:rFonts w:ascii="Traditional Arabic" w:hAnsi="Traditional Arabic" w:cs="Traditional Arabic"/>
          <w:sz w:val="32"/>
        </w:rPr>
      </w:pPr>
    </w:p>
    <w:p w14:paraId="703F7A81" w14:textId="77777777" w:rsidR="00DB5EA5" w:rsidRPr="00091CB1" w:rsidRDefault="00DB5EA5" w:rsidP="00DB5EA5">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E4BA771"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7636833" w14:textId="77777777" w:rsidR="00DB5EA5" w:rsidRDefault="00DB5EA5" w:rsidP="00DB5EA5">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BA157AD" w14:textId="77777777" w:rsidR="00DB5EA5" w:rsidRPr="00091CB1" w:rsidRDefault="00DB5EA5" w:rsidP="00DB5EA5">
      <w:pPr>
        <w:spacing w:before="0" w:after="0"/>
        <w:jc w:val="both"/>
        <w:rPr>
          <w:rFonts w:ascii="Traditional Arabic" w:hAnsi="Traditional Arabic" w:cs="Traditional Arabic"/>
          <w:sz w:val="32"/>
          <w:rtl/>
        </w:rPr>
      </w:pPr>
    </w:p>
    <w:p w14:paraId="07AD57F3" w14:textId="77777777" w:rsidR="00DB5EA5" w:rsidRPr="00091CB1" w:rsidRDefault="00DB5EA5" w:rsidP="00DB5EA5">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013BF6D" w14:textId="77777777" w:rsidR="00DB5EA5" w:rsidRPr="00091CB1" w:rsidRDefault="00DB5EA5" w:rsidP="00DB5EA5">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77777777" w:rsidR="00790703" w:rsidRPr="00E92711" w:rsidRDefault="00790703" w:rsidP="00B064CA">
      <w:pPr>
        <w:rPr>
          <w:szCs w:val="22"/>
          <w:rtl/>
        </w:rPr>
      </w:pPr>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820D9"/>
    <w:rsid w:val="004B096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B5EA5"/>
    <w:rsid w:val="00DE28C1"/>
    <w:rsid w:val="00E01E33"/>
    <w:rsid w:val="00E22309"/>
    <w:rsid w:val="00E25783"/>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2020-02-25T06:11:00Z</dcterms:created>
  <dcterms:modified xsi:type="dcterms:W3CDTF">2020-02-25T06:11:00Z</dcterms:modified>
</cp:coreProperties>
</file>