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CD4E0" w14:textId="77777777" w:rsidR="002D1683" w:rsidRDefault="002D1683" w:rsidP="002D1683">
      <w:pPr>
        <w:spacing w:before="0" w:after="0"/>
        <w:jc w:val="center"/>
        <w:rPr>
          <w:rFonts w:cs="Traditional Arabic"/>
          <w:sz w:val="29"/>
          <w:szCs w:val="29"/>
        </w:rPr>
      </w:pPr>
      <w:r>
        <w:rPr>
          <w:rFonts w:cs="Traditional Arabic"/>
          <w:sz w:val="29"/>
          <w:szCs w:val="29"/>
          <w:rtl/>
        </w:rPr>
        <w:t>بسم الله الرحمن الرحيم</w:t>
      </w:r>
    </w:p>
    <w:p w14:paraId="26BF5D62" w14:textId="77777777" w:rsidR="002D1683" w:rsidRDefault="002D1683" w:rsidP="002D1683">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66E416F" w14:textId="77777777" w:rsidR="002D1683" w:rsidRDefault="002D1683" w:rsidP="002D1683">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1ED10815" w14:textId="77777777" w:rsidR="002D1683" w:rsidRDefault="002D1683" w:rsidP="002D1683">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42FCF6A" w14:textId="77777777" w:rsidR="002D1683" w:rsidRDefault="002D1683" w:rsidP="002D1683">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493501C7" w14:textId="77777777" w:rsidR="002D1683" w:rsidRDefault="002D1683" w:rsidP="002D1683">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1921B31" w14:textId="77777777" w:rsidR="002D1683" w:rsidRDefault="002D1683" w:rsidP="002D1683">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D29EFDB" w14:textId="77777777" w:rsidR="002D1683" w:rsidRDefault="002D1683" w:rsidP="002D1683">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CE38238" w14:textId="77777777" w:rsidR="002D1683" w:rsidRDefault="002D1683" w:rsidP="002D1683">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7F077A21" w14:textId="77777777" w:rsidR="002D1683" w:rsidRDefault="002D1683" w:rsidP="002D1683">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5CE53162" w14:textId="77777777" w:rsidR="002D1683" w:rsidRDefault="002D1683" w:rsidP="002D1683">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FA45DEF" w14:textId="77777777" w:rsidR="002D1683" w:rsidRDefault="002D1683" w:rsidP="002D1683">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FB471CA" w14:textId="77777777" w:rsidR="002D1683" w:rsidRDefault="002D1683" w:rsidP="002D1683">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87E35AB" w14:textId="77777777" w:rsidR="002D1683" w:rsidRDefault="002D1683" w:rsidP="002D1683">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CDD8815" w14:textId="77777777" w:rsidR="002D1683" w:rsidRDefault="002D1683" w:rsidP="002D1683">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9BA78DB" w14:textId="77777777" w:rsidR="002D1683" w:rsidRDefault="002D1683" w:rsidP="002D168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1BB1A56" w14:textId="77777777" w:rsidR="002D1683" w:rsidRDefault="002D1683" w:rsidP="002D1683">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1EE389A" w14:textId="77777777" w:rsidR="002D1683" w:rsidRDefault="002D1683" w:rsidP="002D1683">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7AFE19E0" w14:textId="77777777" w:rsidR="002D1683" w:rsidRDefault="002D1683" w:rsidP="002D1683">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1338D7B" w14:textId="77777777" w:rsidR="002D1683" w:rsidRDefault="002D1683" w:rsidP="002D1683">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31C758C3" w14:textId="77777777" w:rsidR="002D1683" w:rsidRDefault="002D1683" w:rsidP="002D1683">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7A509B5" w14:textId="77777777" w:rsidR="002D1683" w:rsidRDefault="002D1683" w:rsidP="002D1683">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21723411" w14:textId="77777777" w:rsidR="002D1683" w:rsidRDefault="002D1683" w:rsidP="002D1683">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35444119" w14:textId="77777777" w:rsidR="002D1683" w:rsidRDefault="002D1683" w:rsidP="002D1683">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6823C85" w14:textId="77777777" w:rsidR="002D1683" w:rsidRDefault="002D1683" w:rsidP="002D1683">
      <w:pPr>
        <w:spacing w:before="0" w:after="0"/>
        <w:jc w:val="center"/>
        <w:rPr>
          <w:rFonts w:cs="Traditional Arabic"/>
          <w:sz w:val="29"/>
          <w:szCs w:val="29"/>
          <w:rtl/>
        </w:rPr>
      </w:pPr>
      <w:r>
        <w:rPr>
          <w:rFonts w:cs="Traditional Arabic"/>
          <w:sz w:val="29"/>
          <w:szCs w:val="29"/>
          <w:rtl/>
        </w:rPr>
        <w:t>والله يحفظك يرعاك.</w:t>
      </w:r>
    </w:p>
    <w:p w14:paraId="1D586507" w14:textId="77777777" w:rsidR="002D1683" w:rsidRDefault="002D1683" w:rsidP="002D1683">
      <w:pPr>
        <w:spacing w:before="0" w:after="0"/>
        <w:jc w:val="center"/>
        <w:rPr>
          <w:rFonts w:cs="Traditional Arabic"/>
          <w:sz w:val="29"/>
          <w:szCs w:val="29"/>
          <w:rtl/>
        </w:rPr>
      </w:pPr>
    </w:p>
    <w:p w14:paraId="6328858C" w14:textId="77777777" w:rsidR="002D1683" w:rsidRDefault="002D1683" w:rsidP="002D1683">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24983B0E" w14:textId="77777777" w:rsidR="002D1683" w:rsidRDefault="002D1683" w:rsidP="002D1683">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7F1E50D6" w14:textId="77777777" w:rsidR="002D1683" w:rsidRDefault="002D1683" w:rsidP="002D1683">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9103041" w14:textId="77777777" w:rsidR="002D1683" w:rsidRPr="008A7B1F" w:rsidRDefault="002D1683" w:rsidP="002D1683">
      <w:pPr>
        <w:spacing w:before="0" w:after="0"/>
        <w:jc w:val="both"/>
        <w:rPr>
          <w:rFonts w:cs="Traditional Arabic"/>
          <w:sz w:val="28"/>
          <w:szCs w:val="28"/>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0D181A0A" w14:textId="77777777" w:rsidR="002D1683" w:rsidRPr="00284F75" w:rsidRDefault="002D1683" w:rsidP="002D1683">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_____________________________</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70AB9EBD" w14:textId="77777777" w:rsidR="002D1683" w:rsidRPr="00091CB1" w:rsidRDefault="002D1683" w:rsidP="002D1683">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2F59FD7" w14:textId="77777777" w:rsidR="002D1683" w:rsidRPr="00D83F8C" w:rsidRDefault="002D1683" w:rsidP="002D1683">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D83F8C">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2401B33B" w14:textId="77777777" w:rsidR="002D1683" w:rsidRPr="00D83F8C" w:rsidRDefault="002D1683" w:rsidP="002D1683">
      <w:pPr>
        <w:shd w:val="clear" w:color="auto" w:fill="FFFFFF"/>
        <w:spacing w:before="0" w:after="0"/>
        <w:jc w:val="both"/>
        <w:rPr>
          <w:rFonts w:ascii="TheSans" w:hAnsi="TheSans" w:cs="Traditional Arabic"/>
          <w:sz w:val="32"/>
          <w:rtl/>
        </w:rPr>
      </w:pPr>
      <w:r w:rsidRPr="00D83F8C">
        <w:rPr>
          <w:rFonts w:ascii="TheSans" w:hAnsi="TheSans" w:cs="Traditional Arabic"/>
          <w:sz w:val="32"/>
          <w:rtl/>
        </w:rPr>
        <w:t>1. إصلاح عين الوقف وتجديدها، والمصاريف التشغيلية للوقف.</w:t>
      </w:r>
    </w:p>
    <w:p w14:paraId="704593C8" w14:textId="77777777" w:rsidR="002D1683" w:rsidRPr="00D83F8C" w:rsidRDefault="002D1683" w:rsidP="002D1683">
      <w:pPr>
        <w:shd w:val="clear" w:color="auto" w:fill="FFFFFF"/>
        <w:spacing w:before="0" w:after="0"/>
        <w:jc w:val="both"/>
        <w:rPr>
          <w:rFonts w:ascii="TheSans" w:hAnsi="TheSans" w:cs="Traditional Arabic"/>
          <w:sz w:val="32"/>
          <w:rtl/>
        </w:rPr>
      </w:pPr>
      <w:r w:rsidRPr="00D83F8C">
        <w:rPr>
          <w:rFonts w:ascii="TheSans" w:hAnsi="TheSans" w:cs="Traditional Arabic"/>
          <w:sz w:val="32"/>
          <w:rtl/>
        </w:rPr>
        <w:t>2. ثم مكافأة النظار التي سيأتي بيانها.</w:t>
      </w:r>
    </w:p>
    <w:p w14:paraId="38435D16" w14:textId="77777777" w:rsidR="002D1683" w:rsidRPr="00D83F8C" w:rsidRDefault="002D1683" w:rsidP="002D1683">
      <w:pPr>
        <w:shd w:val="clear" w:color="auto" w:fill="FFFFFF"/>
        <w:spacing w:before="0" w:after="0"/>
        <w:jc w:val="both"/>
        <w:rPr>
          <w:rFonts w:ascii="TheSans" w:hAnsi="TheSans" w:cs="Traditional Arabic"/>
          <w:sz w:val="32"/>
          <w:rtl/>
        </w:rPr>
      </w:pPr>
      <w:r w:rsidRPr="00D83F8C">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D83F8C">
        <w:rPr>
          <w:rFonts w:ascii="TheSans" w:hAnsi="TheSans" w:cs="Traditional Arabic"/>
          <w:sz w:val="32"/>
          <w:rtl/>
        </w:rPr>
        <w:t>السنوات,</w:t>
      </w:r>
      <w:proofErr w:type="gramEnd"/>
      <w:r w:rsidRPr="00D83F8C">
        <w:rPr>
          <w:rFonts w:ascii="TheSans" w:hAnsi="TheSans" w:cs="Traditional Arabic"/>
          <w:sz w:val="32"/>
          <w:rtl/>
        </w:rPr>
        <w:t xml:space="preserve"> وتعامل هذه النسبة المخصصة للاستثمار معاملة أصل الوقف.</w:t>
      </w:r>
    </w:p>
    <w:p w14:paraId="0B56F188" w14:textId="77777777" w:rsidR="002D1683" w:rsidRPr="00D83F8C" w:rsidRDefault="002D1683" w:rsidP="002D1683">
      <w:pPr>
        <w:spacing w:before="0" w:after="0"/>
        <w:jc w:val="both"/>
        <w:rPr>
          <w:rFonts w:ascii="Traditional Arabic" w:hAnsi="Traditional Arabic" w:cs="Traditional Arabic"/>
          <w:sz w:val="32"/>
          <w:rtl/>
        </w:rPr>
      </w:pPr>
      <w:r w:rsidRPr="00D83F8C">
        <w:rPr>
          <w:rFonts w:ascii="TheSans" w:hAnsi="TheSans" w:cs="Traditional Arabic"/>
          <w:sz w:val="32"/>
          <w:rtl/>
        </w:rPr>
        <w:t xml:space="preserve">4. ثم أضحية واحدة عني وعن والديَّ وذريتي </w:t>
      </w:r>
      <w:r w:rsidRPr="00D83F8C">
        <w:rPr>
          <w:rFonts w:ascii="Traditional Arabic" w:hAnsi="Traditional Arabic" w:cs="Traditional Arabic"/>
          <w:sz w:val="32"/>
          <w:rtl/>
        </w:rPr>
        <w:t>وأعضاء المجلس والعاملين في الوقف.</w:t>
      </w:r>
    </w:p>
    <w:p w14:paraId="217CAE66" w14:textId="77777777" w:rsidR="002D1683" w:rsidRPr="00D83F8C" w:rsidRDefault="002D1683" w:rsidP="002D1683">
      <w:pPr>
        <w:spacing w:before="0" w:after="0"/>
        <w:jc w:val="both"/>
        <w:rPr>
          <w:rFonts w:ascii="Traditional Arabic" w:hAnsi="Traditional Arabic" w:cs="Traditional Arabic"/>
          <w:sz w:val="32"/>
          <w:rtl/>
        </w:rPr>
      </w:pPr>
      <w:r w:rsidRPr="00D83F8C">
        <w:rPr>
          <w:rFonts w:ascii="Traditional Arabic" w:hAnsi="Traditional Arabic" w:cs="Traditional Arabic" w:hint="cs"/>
          <w:sz w:val="32"/>
          <w:rtl/>
        </w:rPr>
        <w:t xml:space="preserve">5. </w:t>
      </w:r>
      <w:r w:rsidRPr="00D83F8C">
        <w:rPr>
          <w:rFonts w:ascii="Traditional Arabic" w:hAnsi="Traditional Arabic" w:cs="Traditional Arabic"/>
          <w:sz w:val="32"/>
          <w:rtl/>
        </w:rPr>
        <w:t xml:space="preserve">يصرف الباقي في أوجه البر على حسب ما يراه النظار، على أن يُقدم ما قدمه الله ورسوله </w:t>
      </w:r>
      <w:r w:rsidRPr="00D83F8C">
        <w:rPr>
          <w:rFonts w:ascii="Traditional Arabic" w:hAnsi="Traditional Arabic" w:cs="Traditional Arabic"/>
          <w:sz w:val="32"/>
        </w:rPr>
        <w:sym w:font="AGA Arabesque" w:char="0072"/>
      </w:r>
      <w:r w:rsidRPr="00D83F8C">
        <w:rPr>
          <w:rFonts w:ascii="Traditional Arabic" w:hAnsi="Traditional Arabic"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473B372D" w14:textId="77777777" w:rsidR="002D1683" w:rsidRPr="00091CB1" w:rsidRDefault="002D1683" w:rsidP="002D1683">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45C0950F"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حياً مدركاً فلي الصلاحية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من مصالح الدين والدنيا، ويعود عليها بالنفع، وصرف ريعها فيما أراه من وجوه </w:t>
      </w:r>
      <w:proofErr w:type="gramStart"/>
      <w:r w:rsidRPr="00091CB1">
        <w:rPr>
          <w:rFonts w:ascii="Traditional Arabic" w:hAnsi="Traditional Arabic" w:cs="Traditional Arabic"/>
          <w:sz w:val="32"/>
          <w:rtl/>
        </w:rPr>
        <w:t>الخير,</w:t>
      </w:r>
      <w:proofErr w:type="gramEnd"/>
      <w:r w:rsidRPr="00091CB1">
        <w:rPr>
          <w:rFonts w:ascii="Traditional Arabic" w:hAnsi="Traditional Arabic" w:cs="Traditional Arabic"/>
          <w:sz w:val="32"/>
          <w:rtl/>
        </w:rPr>
        <w:t xml:space="preserve"> بحدود ما لا يتعارض مع حقيقة الوقف،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082346E1" w14:textId="77777777" w:rsidR="002D1683" w:rsidRPr="00091CB1" w:rsidRDefault="002D1683" w:rsidP="002D168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4C62E4D4" w14:textId="77777777" w:rsidR="002D1683" w:rsidRPr="00091CB1" w:rsidRDefault="002D1683" w:rsidP="002D168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8F1709C" w14:textId="77777777" w:rsidR="002D1683" w:rsidRDefault="002D1683" w:rsidP="002D1683">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3179D11D" w14:textId="77777777" w:rsidR="002D1683" w:rsidRDefault="002D1683" w:rsidP="002D168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958011B" w14:textId="77777777" w:rsidR="002D1683" w:rsidRPr="00B216ED" w:rsidRDefault="002D1683" w:rsidP="002D1683">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02F2BCC"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ويُسمى مجلس نظارة الوقف، وما دمت حياً مدركاً فلي أن أعدل أو أضيف أو أحذف من أعضاء المجلس أو من صلاحيات المجلس ما أراه مناسباً.</w:t>
      </w:r>
    </w:p>
    <w:p w14:paraId="1CAFF36C"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251A468F"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ومتى ما ظهرت عليّ علامة من علامات الضعف المؤثرة في أهليتي وقدرتي وصدر تقرير طبي بذلك، فإن مجلس النظارة يقرر إعفائي ويلغي </w:t>
      </w:r>
      <w:proofErr w:type="gramStart"/>
      <w:r w:rsidRPr="00091CB1">
        <w:rPr>
          <w:rFonts w:ascii="Traditional Arabic" w:hAnsi="Traditional Arabic"/>
          <w:sz w:val="32"/>
          <w:szCs w:val="32"/>
          <w:rtl/>
        </w:rPr>
        <w:t>صلاحياتي,</w:t>
      </w:r>
      <w:proofErr w:type="gramEnd"/>
      <w:r w:rsidRPr="00091CB1">
        <w:rPr>
          <w:rFonts w:ascii="Traditional Arabic" w:hAnsi="Traditional Arabic"/>
          <w:sz w:val="32"/>
          <w:szCs w:val="32"/>
          <w:rtl/>
        </w:rPr>
        <w:t xml:space="preserve"> ثم يتولى النظارة، 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C11AAFF"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091CB1">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091CB1">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4CD9EAAD"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5F0CDA5E"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0B223B18" w14:textId="77777777" w:rsidR="002D1683" w:rsidRPr="00091CB1" w:rsidRDefault="002D1683" w:rsidP="002D1683">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3B41AD42" w14:textId="77777777" w:rsidR="002D1683" w:rsidRPr="00091CB1" w:rsidRDefault="002D1683" w:rsidP="002D1683">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61A096E4" w14:textId="77777777" w:rsidR="002D1683" w:rsidRPr="00091CB1" w:rsidRDefault="002D1683" w:rsidP="002D1683">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8C98177" w14:textId="77777777" w:rsidR="002D1683" w:rsidRPr="00091CB1" w:rsidRDefault="002D1683" w:rsidP="002D1683">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1578ADDD" w14:textId="77777777" w:rsidR="002D1683" w:rsidRPr="00091CB1" w:rsidRDefault="002D1683" w:rsidP="002D1683">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51B2C5E2" w14:textId="77777777" w:rsidR="002D1683" w:rsidRPr="00091CB1" w:rsidRDefault="002D1683" w:rsidP="002D1683">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525E5DB2" w14:textId="77777777" w:rsidR="002D1683" w:rsidRPr="00091CB1" w:rsidRDefault="002D1683" w:rsidP="002D168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093D5367" w14:textId="77777777" w:rsidR="002D1683" w:rsidRPr="00091CB1" w:rsidRDefault="002D1683" w:rsidP="002D168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10B552D0" w14:textId="77777777" w:rsidR="002D1683" w:rsidRPr="00091CB1" w:rsidRDefault="002D1683" w:rsidP="002D168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1736B87A" w14:textId="77777777" w:rsidR="002D1683" w:rsidRPr="00091CB1" w:rsidRDefault="002D1683" w:rsidP="002D1683">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294FDBAA" w14:textId="77777777" w:rsidR="002D1683" w:rsidRPr="00091CB1" w:rsidRDefault="002D1683" w:rsidP="002D1683">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77AADD33"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70F4E290" w14:textId="77777777" w:rsidR="002D1683" w:rsidRPr="00CA2965" w:rsidRDefault="002D1683" w:rsidP="002D1683">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w:t>
      </w:r>
      <w:r>
        <w:rPr>
          <w:rFonts w:ascii="TheSans" w:hAnsi="TheSans" w:cs="Traditional Arabic" w:hint="cs"/>
          <w:sz w:val="32"/>
          <w:rtl/>
        </w:rPr>
        <w:t xml:space="preserve">خصيات الاعتبارية الأخرى، </w:t>
      </w:r>
      <w:r w:rsidRPr="00970A0D">
        <w:rPr>
          <w:rFonts w:ascii="TheSans" w:hAnsi="TheSans" w:cs="Traditional Arabic" w:hint="cs"/>
          <w:sz w:val="32"/>
          <w:rtl/>
        </w:rPr>
        <w:t>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7DA4A405" w14:textId="77777777" w:rsidR="002D1683" w:rsidRPr="00091CB1" w:rsidRDefault="002D1683" w:rsidP="002D168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03561CF" w14:textId="77777777" w:rsidR="002D1683" w:rsidRPr="00091CB1" w:rsidRDefault="002D1683" w:rsidP="002D1683">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0AF5FDC5" w14:textId="77777777" w:rsidR="002D1683" w:rsidRPr="00091CB1" w:rsidRDefault="002D1683" w:rsidP="002D1683">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1A15318E"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3A1AD6E6" w14:textId="77777777" w:rsidR="002D1683" w:rsidRPr="00091CB1" w:rsidRDefault="002D1683" w:rsidP="002D168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32B305E1"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18F557CA" w14:textId="77777777" w:rsidR="002D1683" w:rsidRPr="00091CB1" w:rsidRDefault="002D1683" w:rsidP="002D1683">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1735AC10" w14:textId="77777777" w:rsidR="002D1683" w:rsidRPr="00091CB1" w:rsidRDefault="002D1683" w:rsidP="002D1683">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0116A6D3" w14:textId="77777777" w:rsidR="002D1683" w:rsidRPr="00091CB1" w:rsidRDefault="002D1683" w:rsidP="002D1683">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5D0AAB4A"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7D5A3063"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07FF50F6"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68D19EBE" w14:textId="77777777" w:rsidR="002D1683" w:rsidRDefault="002D1683" w:rsidP="002D1683">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4CC3D3C3" w14:textId="77777777" w:rsidR="002D1683" w:rsidRPr="00091CB1" w:rsidRDefault="002D1683" w:rsidP="002D1683">
      <w:pPr>
        <w:spacing w:before="0" w:after="0"/>
        <w:jc w:val="center"/>
        <w:rPr>
          <w:rFonts w:ascii="Traditional Arabic" w:hAnsi="Traditional Arabic" w:cs="Traditional Arabic"/>
          <w:b/>
          <w:bCs/>
          <w:sz w:val="32"/>
          <w:rtl/>
        </w:rPr>
      </w:pPr>
    </w:p>
    <w:p w14:paraId="0F9FB988" w14:textId="77777777" w:rsidR="002D1683"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7D9D5A23" w14:textId="77777777" w:rsidR="002D1683" w:rsidRDefault="002D1683" w:rsidP="002D168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897F8B6" w14:textId="77777777" w:rsidR="002D1683" w:rsidRPr="00091CB1" w:rsidRDefault="002D1683" w:rsidP="002D1683">
      <w:pPr>
        <w:spacing w:before="0" w:after="0"/>
        <w:jc w:val="both"/>
        <w:rPr>
          <w:rFonts w:ascii="Traditional Arabic" w:hAnsi="Traditional Arabic" w:cs="Traditional Arabic"/>
          <w:sz w:val="32"/>
        </w:rPr>
      </w:pPr>
    </w:p>
    <w:p w14:paraId="192D2BAC" w14:textId="77777777" w:rsidR="002D1683" w:rsidRPr="00091CB1" w:rsidRDefault="002D1683" w:rsidP="002D1683">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4F118E2"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054872B" w14:textId="77777777" w:rsidR="002D1683" w:rsidRDefault="002D1683" w:rsidP="002D1683">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5D25A35" w14:textId="77777777" w:rsidR="002D1683" w:rsidRPr="00091CB1" w:rsidRDefault="002D1683" w:rsidP="002D1683">
      <w:pPr>
        <w:spacing w:before="0" w:after="0"/>
        <w:jc w:val="both"/>
        <w:rPr>
          <w:rFonts w:ascii="Traditional Arabic" w:hAnsi="Traditional Arabic" w:cs="Traditional Arabic"/>
          <w:sz w:val="32"/>
          <w:rtl/>
        </w:rPr>
      </w:pPr>
    </w:p>
    <w:p w14:paraId="11DB7813" w14:textId="77777777" w:rsidR="002D1683" w:rsidRPr="00091CB1" w:rsidRDefault="002D1683" w:rsidP="002D1683">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B9A3C0F" w14:textId="77777777" w:rsidR="002D1683" w:rsidRPr="00091CB1" w:rsidRDefault="002D1683" w:rsidP="002D1683">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77777777" w:rsidR="00790703" w:rsidRPr="00E92711" w:rsidRDefault="00790703" w:rsidP="00B064CA">
      <w:pPr>
        <w:rPr>
          <w:szCs w:val="22"/>
          <w:rtl/>
        </w:rPr>
      </w:pPr>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D1683"/>
    <w:rsid w:val="00392855"/>
    <w:rsid w:val="003B1C42"/>
    <w:rsid w:val="003D4670"/>
    <w:rsid w:val="00453043"/>
    <w:rsid w:val="004619D1"/>
    <w:rsid w:val="004820D9"/>
    <w:rsid w:val="004B096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12795</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2020-02-25T06:13:00Z</dcterms:created>
  <dcterms:modified xsi:type="dcterms:W3CDTF">2020-02-25T06:13:00Z</dcterms:modified>
</cp:coreProperties>
</file>