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BA2B1" w14:textId="77777777" w:rsidR="00E324D8" w:rsidRDefault="00E324D8" w:rsidP="00E324D8">
      <w:pPr>
        <w:spacing w:before="0" w:after="0"/>
        <w:jc w:val="center"/>
        <w:rPr>
          <w:rFonts w:cs="Traditional Arabic"/>
          <w:sz w:val="29"/>
          <w:szCs w:val="29"/>
        </w:rPr>
      </w:pPr>
      <w:r>
        <w:rPr>
          <w:rFonts w:cs="Traditional Arabic"/>
          <w:sz w:val="29"/>
          <w:szCs w:val="29"/>
          <w:rtl/>
        </w:rPr>
        <w:t>بسم الله الرحمن الرحيم</w:t>
      </w:r>
    </w:p>
    <w:p w14:paraId="560D4215" w14:textId="77777777" w:rsidR="00E324D8" w:rsidRDefault="00E324D8" w:rsidP="00E324D8">
      <w:pPr>
        <w:spacing w:before="0" w:after="0"/>
        <w:jc w:val="both"/>
        <w:rPr>
          <w:rFonts w:cs="Traditional Arabic"/>
          <w:sz w:val="29"/>
          <w:szCs w:val="29"/>
          <w:rtl/>
        </w:rPr>
      </w:pPr>
      <w:proofErr w:type="spellStart"/>
      <w:r>
        <w:rPr>
          <w:rFonts w:cs="Traditional Arabic"/>
          <w:sz w:val="29"/>
          <w:szCs w:val="29"/>
          <w:rtl/>
        </w:rPr>
        <w:t>الحمدلله</w:t>
      </w:r>
      <w:proofErr w:type="spellEnd"/>
      <w:r>
        <w:rPr>
          <w:rFonts w:cs="Traditional Arabic"/>
          <w:sz w:val="29"/>
          <w:szCs w:val="29"/>
          <w:rtl/>
        </w:rPr>
        <w:t xml:space="preserve"> وحده والصلاة والسلام على نبينا محمد وعلى </w:t>
      </w:r>
      <w:proofErr w:type="spellStart"/>
      <w:r>
        <w:rPr>
          <w:rFonts w:cs="Traditional Arabic"/>
          <w:sz w:val="29"/>
          <w:szCs w:val="29"/>
          <w:rtl/>
        </w:rPr>
        <w:t>آله</w:t>
      </w:r>
      <w:proofErr w:type="spellEnd"/>
      <w:r>
        <w:rPr>
          <w:rFonts w:cs="Traditional Arabic"/>
          <w:sz w:val="29"/>
          <w:szCs w:val="29"/>
          <w:rtl/>
        </w:rPr>
        <w:t xml:space="preserve"> وصحبه </w:t>
      </w:r>
      <w:proofErr w:type="gramStart"/>
      <w:r>
        <w:rPr>
          <w:rFonts w:cs="Traditional Arabic"/>
          <w:sz w:val="29"/>
          <w:szCs w:val="29"/>
          <w:rtl/>
        </w:rPr>
        <w:t>أجمعين,</w:t>
      </w:r>
      <w:proofErr w:type="gramEnd"/>
      <w:r>
        <w:rPr>
          <w:rFonts w:cs="Traditional Arabic"/>
          <w:sz w:val="29"/>
          <w:szCs w:val="29"/>
          <w:rtl/>
        </w:rPr>
        <w:t xml:space="preserve"> وبعد:</w:t>
      </w:r>
    </w:p>
    <w:p w14:paraId="55ACFB0A" w14:textId="77777777" w:rsidR="00E324D8" w:rsidRDefault="00E324D8" w:rsidP="00E324D8">
      <w:pPr>
        <w:spacing w:before="0" w:after="0"/>
        <w:jc w:val="both"/>
        <w:rPr>
          <w:rFonts w:cs="Traditional Arabic"/>
          <w:sz w:val="29"/>
          <w:szCs w:val="29"/>
          <w:rtl/>
        </w:rPr>
      </w:pPr>
      <w:r>
        <w:rPr>
          <w:rFonts w:cs="Traditional Arabic"/>
          <w:sz w:val="29"/>
          <w:szCs w:val="29"/>
          <w:rtl/>
        </w:rPr>
        <w:t xml:space="preserve">نرحب بك في مشروع "مركز استثمار المستقبل لوثائق الأوقاف والوصايا" وهو مشروع يهدف إلى نشر وتطبيق سنة النبي صلى الله عليه وسلم وصحابته الكرام في الأوقاف </w:t>
      </w:r>
      <w:proofErr w:type="gramStart"/>
      <w:r>
        <w:rPr>
          <w:rFonts w:cs="Traditional Arabic"/>
          <w:sz w:val="29"/>
          <w:szCs w:val="29"/>
          <w:rtl/>
        </w:rPr>
        <w:t>والوصايا,</w:t>
      </w:r>
      <w:proofErr w:type="gramEnd"/>
      <w:r>
        <w:rPr>
          <w:rFonts w:cs="Traditional Arabic"/>
          <w:sz w:val="29"/>
          <w:szCs w:val="29"/>
          <w:rtl/>
        </w:rPr>
        <w:t xml:space="preserve"> فقد صح أن رسول الله صلى الله عليه وسلم قال: "إذا مات الإنسان انقطع عنه عمله إلا من ثلاثة إلا من صدقة جارية أو علم ينتفع به أو ولد صالح يدعو له"</w:t>
      </w:r>
      <w:r>
        <w:rPr>
          <w:rFonts w:cs="Traditional Arabic" w:hint="cs"/>
          <w:sz w:val="29"/>
          <w:szCs w:val="29"/>
        </w:rPr>
        <w:t xml:space="preserve"> </w:t>
      </w:r>
      <w:r>
        <w:rPr>
          <w:rFonts w:cs="Traditional Arabic"/>
          <w:sz w:val="29"/>
          <w:szCs w:val="29"/>
        </w:rPr>
        <w:t> </w:t>
      </w:r>
      <w:bookmarkStart w:id="0" w:name=""/>
      <w:bookmarkEnd w:id="0"/>
      <w:r>
        <w:rPr>
          <w:rFonts w:cs="Traditional Arabic"/>
          <w:sz w:val="29"/>
          <w:szCs w:val="29"/>
          <w:rtl/>
        </w:rPr>
        <w:t xml:space="preserve">وفي الوصية يقول صلى الله عليه وسلم </w:t>
      </w:r>
      <w:r>
        <w:rPr>
          <w:rFonts w:cs="Traditional Arabic"/>
          <w:sz w:val="29"/>
          <w:szCs w:val="29"/>
        </w:rPr>
        <w:t>":</w:t>
      </w:r>
      <w:r>
        <w:rPr>
          <w:rFonts w:cs="Traditional Arabic"/>
          <w:sz w:val="29"/>
          <w:szCs w:val="29"/>
          <w:rtl/>
        </w:rPr>
        <w:t>ما حقُّ امْرِئٍ مسْلم، له شيْء يوصي فيه، يبيت ليلتين إلا ووصيَّته مكتوبة عنده".</w:t>
      </w:r>
    </w:p>
    <w:p w14:paraId="68279F8C" w14:textId="77777777" w:rsidR="00E324D8" w:rsidRDefault="00E324D8" w:rsidP="00E324D8">
      <w:pPr>
        <w:spacing w:before="0" w:after="0"/>
        <w:jc w:val="both"/>
        <w:rPr>
          <w:rFonts w:cs="Traditional Arabic"/>
          <w:sz w:val="29"/>
          <w:szCs w:val="29"/>
          <w:rtl/>
        </w:rPr>
      </w:pPr>
      <w:r>
        <w:rPr>
          <w:rFonts w:cs="Traditional Arabic"/>
          <w:sz w:val="29"/>
          <w:szCs w:val="29"/>
          <w:rtl/>
        </w:rPr>
        <w:t xml:space="preserve">أيها </w:t>
      </w:r>
      <w:proofErr w:type="spellStart"/>
      <w:r>
        <w:rPr>
          <w:rFonts w:cs="Traditional Arabic"/>
          <w:sz w:val="29"/>
          <w:szCs w:val="29"/>
          <w:rtl/>
        </w:rPr>
        <w:t>المبارك</w:t>
      </w:r>
      <w:proofErr w:type="gramStart"/>
      <w:r>
        <w:rPr>
          <w:rFonts w:cs="Traditional Arabic"/>
          <w:sz w:val="29"/>
          <w:szCs w:val="29"/>
          <w:rtl/>
        </w:rPr>
        <w:t>..بين</w:t>
      </w:r>
      <w:proofErr w:type="spellEnd"/>
      <w:proofErr w:type="gramEnd"/>
      <w:r>
        <w:rPr>
          <w:rFonts w:cs="Traditional Arabic"/>
          <w:sz w:val="29"/>
          <w:szCs w:val="29"/>
          <w:rtl/>
        </w:rPr>
        <w:t xml:space="preserve"> يديك صيغاً مختارة لوثائق الأوقاف والوصايا في إصدارها الأول، شارك في إعدادها ومراجعتها وتحكيمها شريحة واسعة من القضاة والمحامين ونظار الأوقاف وذوي الخبرة، والتي تحقق بإذن الله شيئًا من احتياجات وتطلعات الواقفين والموصين.</w:t>
      </w:r>
    </w:p>
    <w:p w14:paraId="5320B3CC" w14:textId="77777777" w:rsidR="00E324D8" w:rsidRDefault="00E324D8" w:rsidP="00E324D8">
      <w:pPr>
        <w:spacing w:before="0" w:after="0"/>
        <w:jc w:val="both"/>
        <w:rPr>
          <w:rFonts w:cs="Traditional Arabic"/>
          <w:sz w:val="29"/>
          <w:szCs w:val="29"/>
          <w:rtl/>
        </w:rPr>
      </w:pPr>
      <w:r>
        <w:rPr>
          <w:rFonts w:cs="Traditional Arabic"/>
          <w:sz w:val="29"/>
          <w:szCs w:val="29"/>
          <w:rtl/>
        </w:rPr>
        <w:t xml:space="preserve">ونود الإشارة إلى بعض الأمور المهمة المتعلقة بصياغة وثيقة الوقف </w:t>
      </w:r>
      <w:proofErr w:type="gramStart"/>
      <w:r>
        <w:rPr>
          <w:rFonts w:cs="Traditional Arabic"/>
          <w:sz w:val="29"/>
          <w:szCs w:val="29"/>
          <w:rtl/>
        </w:rPr>
        <w:t>والوصية,</w:t>
      </w:r>
      <w:proofErr w:type="gramEnd"/>
      <w:r>
        <w:rPr>
          <w:rFonts w:cs="Traditional Arabic"/>
          <w:sz w:val="29"/>
          <w:szCs w:val="29"/>
          <w:rtl/>
        </w:rPr>
        <w:t xml:space="preserve"> والتي من أهمها :</w:t>
      </w:r>
    </w:p>
    <w:p w14:paraId="289E6F34" w14:textId="77777777" w:rsidR="00E324D8" w:rsidRDefault="00E324D8" w:rsidP="00E324D8">
      <w:pPr>
        <w:pStyle w:val="a9"/>
        <w:numPr>
          <w:ilvl w:val="0"/>
          <w:numId w:val="1"/>
        </w:numPr>
        <w:rPr>
          <w:sz w:val="29"/>
          <w:szCs w:val="29"/>
          <w:rtl/>
        </w:rPr>
      </w:pPr>
      <w:r>
        <w:rPr>
          <w:sz w:val="29"/>
          <w:szCs w:val="29"/>
          <w:rtl/>
        </w:rPr>
        <w:t>هذه الوثائق مهما كانت محكمة ومجودة إلا أنها تبقى محلاً للاجتهاد والتعديل وفقًا لكل حالة وظروفها.</w:t>
      </w:r>
    </w:p>
    <w:p w14:paraId="611CEC6A" w14:textId="77777777" w:rsidR="00E324D8" w:rsidRDefault="00E324D8" w:rsidP="00E324D8">
      <w:pPr>
        <w:pStyle w:val="a9"/>
        <w:widowControl/>
        <w:numPr>
          <w:ilvl w:val="0"/>
          <w:numId w:val="1"/>
        </w:numPr>
        <w:rPr>
          <w:sz w:val="29"/>
          <w:szCs w:val="29"/>
        </w:rPr>
      </w:pPr>
      <w:r>
        <w:rPr>
          <w:sz w:val="29"/>
          <w:szCs w:val="29"/>
          <w:rtl/>
        </w:rPr>
        <w:t>لضمان تجويد وقفك ووصيتك فإننا ننصحك بعرض وثيقتك على المختصين من القضاة ومراكز الدراسات المختصة وطلبة العلم المهتمين وذلك لتحكيمها، والتأكد من عدم وجود ثغرات تؤدي للطعن فيها مستقبلاً، أو تفتح باباً للخلاف بين الورثة.</w:t>
      </w:r>
    </w:p>
    <w:p w14:paraId="2DA68623" w14:textId="77777777" w:rsidR="00E324D8" w:rsidRDefault="00E324D8" w:rsidP="00E324D8">
      <w:pPr>
        <w:pStyle w:val="a9"/>
        <w:widowControl/>
        <w:numPr>
          <w:ilvl w:val="0"/>
          <w:numId w:val="1"/>
        </w:numPr>
        <w:rPr>
          <w:sz w:val="29"/>
          <w:szCs w:val="29"/>
        </w:rPr>
      </w:pPr>
      <w:r>
        <w:rPr>
          <w:sz w:val="29"/>
          <w:szCs w:val="29"/>
          <w:rtl/>
        </w:rPr>
        <w:t xml:space="preserve">الحرص على اصطحاب النية الخالصة لوجه الله في سائر دقائق وعظائم هذا المشروع الجليل؛ وأن يَعلم بأن من وقاه الله تعالى شُحَّ نفسه فقد </w:t>
      </w:r>
      <w:proofErr w:type="gramStart"/>
      <w:r>
        <w:rPr>
          <w:sz w:val="29"/>
          <w:szCs w:val="29"/>
          <w:rtl/>
        </w:rPr>
        <w:t>أفلح ؛</w:t>
      </w:r>
      <w:proofErr w:type="gramEnd"/>
      <w:r>
        <w:rPr>
          <w:sz w:val="29"/>
          <w:szCs w:val="29"/>
          <w:rtl/>
        </w:rPr>
        <w:t xml:space="preserve"> قال تعالى: {ومن يُوق شُحَّ نفسه فأولئك هم المفلحون}.</w:t>
      </w:r>
    </w:p>
    <w:p w14:paraId="6874A835" w14:textId="77777777" w:rsidR="00E324D8" w:rsidRDefault="00E324D8" w:rsidP="00E324D8">
      <w:pPr>
        <w:pStyle w:val="a9"/>
        <w:widowControl/>
        <w:numPr>
          <w:ilvl w:val="0"/>
          <w:numId w:val="1"/>
        </w:numPr>
        <w:rPr>
          <w:sz w:val="29"/>
          <w:szCs w:val="29"/>
        </w:rPr>
      </w:pPr>
      <w:r>
        <w:rPr>
          <w:sz w:val="29"/>
          <w:szCs w:val="29"/>
          <w:rtl/>
        </w:rPr>
        <w:t xml:space="preserve">قبل الشروع في توثيق الوقف، ينبغي على الواقف مراجعة وقفه بنفسه، وذلك للتأكد من مراعاة الوثيقة </w:t>
      </w:r>
      <w:proofErr w:type="spellStart"/>
      <w:r>
        <w:rPr>
          <w:sz w:val="29"/>
          <w:szCs w:val="29"/>
          <w:rtl/>
        </w:rPr>
        <w:t>لمقصوده</w:t>
      </w:r>
      <w:proofErr w:type="spellEnd"/>
      <w:r>
        <w:rPr>
          <w:sz w:val="29"/>
          <w:szCs w:val="29"/>
          <w:rtl/>
        </w:rPr>
        <w:t>، وتحقيقها لشروطه ورغبته.</w:t>
      </w:r>
    </w:p>
    <w:p w14:paraId="5E65DBA2" w14:textId="77777777" w:rsidR="00E324D8" w:rsidRDefault="00E324D8" w:rsidP="00E324D8">
      <w:pPr>
        <w:pStyle w:val="a9"/>
        <w:numPr>
          <w:ilvl w:val="0"/>
          <w:numId w:val="1"/>
        </w:numPr>
        <w:rPr>
          <w:sz w:val="29"/>
          <w:szCs w:val="29"/>
        </w:rPr>
      </w:pPr>
      <w:r>
        <w:rPr>
          <w:sz w:val="29"/>
          <w:szCs w:val="29"/>
          <w:rtl/>
        </w:rPr>
        <w:t xml:space="preserve">ننصح بأن يتأكد الواقف من عدم مخالفة الشرع في تحديد العين الموقوفة أو في طريقة وقفها والانتفاع من مصارفها وريعها. </w:t>
      </w:r>
    </w:p>
    <w:p w14:paraId="04A7C2A7" w14:textId="77777777" w:rsidR="00E324D8" w:rsidRDefault="00E324D8" w:rsidP="00E324D8">
      <w:pPr>
        <w:pStyle w:val="a9"/>
        <w:numPr>
          <w:ilvl w:val="0"/>
          <w:numId w:val="1"/>
        </w:numPr>
        <w:rPr>
          <w:rFonts w:ascii="Traditional Arabic" w:hAnsi="Traditional Arabic"/>
          <w:sz w:val="29"/>
          <w:szCs w:val="29"/>
        </w:rPr>
      </w:pPr>
      <w:r>
        <w:rPr>
          <w:rFonts w:ascii="Traditional Arabic" w:hAnsi="Traditional Arabic"/>
          <w:sz w:val="29"/>
          <w:szCs w:val="29"/>
          <w:rtl/>
        </w:rPr>
        <w:t xml:space="preserve">الاهتمام بضبط مصارف الوقف بطريقة مرتبة وواضحة، بحيث لا تختلف الأفهام في تعيين المقصود، ووضع آلية مرنة للصرف؛ لأنه قد تتيسر بعض المصارف في زمن، دون آخر. </w:t>
      </w:r>
    </w:p>
    <w:p w14:paraId="32E32A41" w14:textId="77777777" w:rsidR="00E324D8" w:rsidRDefault="00E324D8" w:rsidP="00E324D8">
      <w:pPr>
        <w:pStyle w:val="a9"/>
        <w:numPr>
          <w:ilvl w:val="0"/>
          <w:numId w:val="1"/>
        </w:numPr>
        <w:rPr>
          <w:sz w:val="29"/>
          <w:szCs w:val="29"/>
        </w:rPr>
      </w:pPr>
      <w:r>
        <w:rPr>
          <w:sz w:val="29"/>
          <w:szCs w:val="29"/>
          <w:rtl/>
        </w:rPr>
        <w:t xml:space="preserve">ننصح بحصر الأعيان الموقوفة، وتدوين كل ما يخص العين الموقوفة، وتعيينها بدقة ووضوح، تعييناً لا يترك مجالاً للظن، كما ينبغي الاستناد على وثائق رسمية تثبت ملكية الواقف للعين الموقوفة، وحرية التصرف فيها؛ ليكون أقرب لتحقيق </w:t>
      </w:r>
      <w:proofErr w:type="spellStart"/>
      <w:r>
        <w:rPr>
          <w:sz w:val="29"/>
          <w:szCs w:val="29"/>
          <w:rtl/>
        </w:rPr>
        <w:t>مقصوده</w:t>
      </w:r>
      <w:proofErr w:type="spellEnd"/>
      <w:r>
        <w:rPr>
          <w:sz w:val="29"/>
          <w:szCs w:val="29"/>
          <w:rtl/>
        </w:rPr>
        <w:t>، وأدعى لمراعاة المصلحة الشرعية من الوقف، وأبعد عن الخلاف مستقبلاً.</w:t>
      </w:r>
    </w:p>
    <w:p w14:paraId="4FD8D22F" w14:textId="77777777" w:rsidR="00E324D8" w:rsidRDefault="00E324D8" w:rsidP="00E324D8">
      <w:pPr>
        <w:pStyle w:val="a9"/>
        <w:numPr>
          <w:ilvl w:val="0"/>
          <w:numId w:val="1"/>
        </w:numPr>
        <w:rPr>
          <w:sz w:val="29"/>
          <w:szCs w:val="29"/>
          <w:rtl/>
        </w:rPr>
      </w:pPr>
      <w:r>
        <w:rPr>
          <w:sz w:val="29"/>
          <w:szCs w:val="29"/>
          <w:rtl/>
        </w:rPr>
        <w:t>ننصح بأن يكون من مصارف الوقف الأساسية: الصرف على صيانة الوقف وتشغيله؛ وذلك بتخصيص نسبة من الريع له، وتكون مقد</w:t>
      </w:r>
      <w:ins w:id="1" w:author="sami al-solamy" w:date="2014-10-28T12:58:00Z">
        <w:r>
          <w:rPr>
            <w:sz w:val="29"/>
            <w:szCs w:val="29"/>
            <w:rtl/>
          </w:rPr>
          <w:t>َّ</w:t>
        </w:r>
      </w:ins>
      <w:r>
        <w:rPr>
          <w:sz w:val="29"/>
          <w:szCs w:val="29"/>
          <w:rtl/>
        </w:rPr>
        <w:t>مة على جميع المصارف، لتحقيق سلامة الوقف، وضمان ديمومته واستمراره.</w:t>
      </w:r>
    </w:p>
    <w:p w14:paraId="4C04355B" w14:textId="77777777" w:rsidR="00E324D8" w:rsidRDefault="00E324D8" w:rsidP="00E324D8">
      <w:pPr>
        <w:pStyle w:val="a9"/>
        <w:numPr>
          <w:ilvl w:val="0"/>
          <w:numId w:val="1"/>
        </w:numPr>
        <w:rPr>
          <w:sz w:val="29"/>
          <w:szCs w:val="29"/>
        </w:rPr>
      </w:pPr>
      <w:r>
        <w:rPr>
          <w:sz w:val="29"/>
          <w:szCs w:val="29"/>
          <w:rtl/>
        </w:rPr>
        <w:t xml:space="preserve"> ننصح بأن يكون من مصارف الوقف الأساسية استثمار </w:t>
      </w:r>
      <w:proofErr w:type="gramStart"/>
      <w:r>
        <w:rPr>
          <w:sz w:val="29"/>
          <w:szCs w:val="29"/>
          <w:rtl/>
        </w:rPr>
        <w:t>الوقف,</w:t>
      </w:r>
      <w:proofErr w:type="gramEnd"/>
      <w:r>
        <w:rPr>
          <w:sz w:val="29"/>
          <w:szCs w:val="29"/>
          <w:rtl/>
        </w:rPr>
        <w:t xml:space="preserve"> وذلك بأن يخصص له نسبة من الريع، لضمان نمو الوقف واستمراره-بإذن الله-.</w:t>
      </w:r>
    </w:p>
    <w:p w14:paraId="587FCD8E" w14:textId="77777777" w:rsidR="00E324D8" w:rsidRDefault="00E324D8" w:rsidP="00E324D8">
      <w:pPr>
        <w:pStyle w:val="a8"/>
        <w:numPr>
          <w:ilvl w:val="0"/>
          <w:numId w:val="1"/>
        </w:numPr>
        <w:spacing w:after="0" w:line="240" w:lineRule="auto"/>
        <w:jc w:val="both"/>
        <w:rPr>
          <w:rFonts w:ascii="Traditional Arabic" w:hAnsi="Traditional Arabic" w:cs="Traditional Arabic"/>
          <w:sz w:val="29"/>
          <w:szCs w:val="29"/>
        </w:rPr>
      </w:pPr>
      <w:r>
        <w:rPr>
          <w:rFonts w:ascii="Traditional Arabic" w:hAnsi="Traditional Arabic" w:cs="Traditional Arabic"/>
          <w:sz w:val="29"/>
          <w:szCs w:val="29"/>
          <w:rtl/>
        </w:rPr>
        <w:t xml:space="preserve">ننصح الواقف بعدم حصر مصارف الوقف في أمور يسيرة كأضحية ونحوها، فقد تنمو غلة الوقف وتزيد على حاجة المصرف المحدد، والأنسب هو وضع أكبر قدر من المصارف البر متنوعة تحسّباً لمثل هذه الحال. </w:t>
      </w:r>
    </w:p>
    <w:p w14:paraId="39FDB733" w14:textId="77777777" w:rsidR="00E324D8" w:rsidRDefault="00E324D8" w:rsidP="00E324D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lastRenderedPageBreak/>
        <w:t>كتابة الحقوق وصلاحيات ومكافأة النظار أمر في غاية الأهمية، و</w:t>
      </w:r>
      <w:r>
        <w:rPr>
          <w:rFonts w:ascii="Traditional Arabic" w:hAnsi="Traditional Arabic" w:cs="Traditional Arabic"/>
          <w:sz w:val="29"/>
          <w:szCs w:val="29"/>
          <w:rtl/>
        </w:rPr>
        <w:t>لا ننصح بجعل الاحتساب وعدم أخذ الأجرة هو الأصل في النظارة، لأن ذلك قد يكون من أسباب التهاون في النظارة على الوقف، وعدم أداء الواجب، إذ قد يصبح النظار بعد زمن غير مبالين بالوقف وشؤونه.</w:t>
      </w:r>
    </w:p>
    <w:p w14:paraId="5569E79B" w14:textId="77777777" w:rsidR="00E324D8" w:rsidRDefault="00E324D8" w:rsidP="00E324D8">
      <w:pPr>
        <w:pStyle w:val="a8"/>
        <w:numPr>
          <w:ilvl w:val="0"/>
          <w:numId w:val="1"/>
        </w:numPr>
        <w:spacing w:after="0" w:line="240" w:lineRule="auto"/>
        <w:jc w:val="both"/>
        <w:rPr>
          <w:rFonts w:ascii="Traditional Arabic" w:hAnsi="Traditional Arabic" w:cs="Traditional Arabic"/>
          <w:sz w:val="29"/>
          <w:szCs w:val="29"/>
        </w:rPr>
      </w:pPr>
      <w:r>
        <w:rPr>
          <w:rFonts w:ascii="Times New Roman" w:hAnsi="Times New Roman" w:cs="Traditional Arabic"/>
          <w:sz w:val="29"/>
          <w:szCs w:val="29"/>
          <w:rtl/>
        </w:rPr>
        <w:t xml:space="preserve">ننصح بأن يكون </w:t>
      </w:r>
      <w:r>
        <w:rPr>
          <w:rFonts w:ascii="Traditional Arabic" w:hAnsi="Traditional Arabic" w:cs="Traditional Arabic"/>
          <w:sz w:val="29"/>
          <w:szCs w:val="29"/>
          <w:rtl/>
        </w:rPr>
        <w:t xml:space="preserve">العدد في نظارة الوقف لا يقل عن ثلاثة، وأن يكون عددهم فردياً، ليظهر أثره في قرارات التصويت، ثم يُذكرون في الوثيقة </w:t>
      </w:r>
      <w:proofErr w:type="gramStart"/>
      <w:r>
        <w:rPr>
          <w:rFonts w:ascii="Traditional Arabic" w:hAnsi="Traditional Arabic" w:cs="Traditional Arabic"/>
          <w:sz w:val="29"/>
          <w:szCs w:val="29"/>
          <w:rtl/>
        </w:rPr>
        <w:t>بأسمائهم,</w:t>
      </w:r>
      <w:proofErr w:type="gramEnd"/>
      <w:r>
        <w:rPr>
          <w:rFonts w:ascii="Traditional Arabic" w:hAnsi="Traditional Arabic" w:cs="Traditional Arabic"/>
          <w:sz w:val="29"/>
          <w:szCs w:val="29"/>
          <w:rtl/>
        </w:rPr>
        <w:t xml:space="preserve"> وأوصاف من يخلفهم في النظارة, ووجود أعضاء في مجلس النظارة من غير الذرية يعزز الحياد ويعين على تحقيق مصلحة الوقف.</w:t>
      </w:r>
    </w:p>
    <w:p w14:paraId="5AE71B78" w14:textId="77777777" w:rsidR="00E324D8" w:rsidRDefault="00E324D8" w:rsidP="00E324D8">
      <w:pPr>
        <w:pStyle w:val="a9"/>
        <w:widowControl/>
        <w:numPr>
          <w:ilvl w:val="0"/>
          <w:numId w:val="1"/>
        </w:numPr>
        <w:autoSpaceDE w:val="0"/>
        <w:autoSpaceDN w:val="0"/>
        <w:adjustRightInd w:val="0"/>
        <w:ind w:left="651"/>
        <w:rPr>
          <w:rFonts w:ascii="Traditional Arabic" w:hAnsi="Traditional Arabic"/>
          <w:sz w:val="29"/>
          <w:szCs w:val="29"/>
        </w:rPr>
      </w:pPr>
      <w:r>
        <w:rPr>
          <w:rFonts w:ascii="Traditional Arabic" w:hAnsi="Traditional Arabic"/>
          <w:sz w:val="29"/>
          <w:szCs w:val="29"/>
          <w:rtl/>
        </w:rPr>
        <w:t xml:space="preserve">الوقف المنجّز أقرب في تحصيل مقصود الواقف للأجر وأضمن لسلامة الوقف من الانقطاع واختلاف </w:t>
      </w:r>
      <w:proofErr w:type="gramStart"/>
      <w:r>
        <w:rPr>
          <w:rFonts w:ascii="Traditional Arabic" w:hAnsi="Traditional Arabic"/>
          <w:sz w:val="29"/>
          <w:szCs w:val="29"/>
          <w:rtl/>
        </w:rPr>
        <w:t>الورثة,</w:t>
      </w:r>
      <w:proofErr w:type="gramEnd"/>
      <w:r>
        <w:rPr>
          <w:rFonts w:ascii="Traditional Arabic" w:hAnsi="Traditional Arabic"/>
          <w:sz w:val="29"/>
          <w:szCs w:val="29"/>
          <w:rtl/>
        </w:rPr>
        <w:t xml:space="preserve"> ولا يُنصح بتخصيص جزء من الوقف ينفذ بعد الممات, لأن الوقف إذا جُعل جزء من الوصية فإن الوقف حينئذٍ يأخذ حكم الوصية، وعليه لا يجوز شرعاً أن يزيد على ثلث المال.</w:t>
      </w:r>
    </w:p>
    <w:p w14:paraId="6F15B597" w14:textId="77777777" w:rsidR="00E324D8" w:rsidRDefault="00E324D8" w:rsidP="00E324D8">
      <w:pPr>
        <w:numPr>
          <w:ilvl w:val="0"/>
          <w:numId w:val="1"/>
        </w:numPr>
        <w:spacing w:before="0" w:after="0"/>
        <w:jc w:val="both"/>
        <w:rPr>
          <w:rFonts w:ascii="Traditional Arabic" w:hAnsi="Traditional Arabic" w:cs="Traditional Arabic"/>
          <w:color w:val="000000"/>
          <w:sz w:val="29"/>
          <w:szCs w:val="29"/>
        </w:rPr>
      </w:pPr>
      <w:r>
        <w:rPr>
          <w:rFonts w:ascii="Traditional Arabic" w:hAnsi="Traditional Arabic" w:cs="Traditional Arabic"/>
          <w:color w:val="000000"/>
          <w:sz w:val="29"/>
          <w:szCs w:val="29"/>
          <w:rtl/>
        </w:rPr>
        <w:t xml:space="preserve">ننصح بتحديد الوصية بأعيان </w:t>
      </w:r>
      <w:proofErr w:type="gramStart"/>
      <w:r>
        <w:rPr>
          <w:rFonts w:ascii="Traditional Arabic" w:hAnsi="Traditional Arabic" w:cs="Traditional Arabic"/>
          <w:color w:val="000000"/>
          <w:sz w:val="29"/>
          <w:szCs w:val="29"/>
          <w:rtl/>
        </w:rPr>
        <w:t>واضحة,</w:t>
      </w:r>
      <w:proofErr w:type="gramEnd"/>
      <w:r>
        <w:rPr>
          <w:rFonts w:ascii="Traditional Arabic" w:hAnsi="Traditional Arabic" w:cs="Traditional Arabic"/>
          <w:color w:val="000000"/>
          <w:sz w:val="29"/>
          <w:szCs w:val="29"/>
          <w:rtl/>
        </w:rPr>
        <w:t xml:space="preserve"> لأن الوصية بجزءٍ مشاعٍ غير محدد يطول تخليصه من حقوق الورثة والشركاء، مما يؤخر الاستفادة منه فيما أريد له، وذلك كالوصية بثلث التركة، والحل في ذلك تعين الوصية وتحديدها تحديدا دقيقاً, وبهذا تضمنون مباشرة عمل أوقافكم بمجرد الوفاة، وتأمنون من خلاف الورثة ونزاع الشركاء-بإذن الله- .</w:t>
      </w:r>
    </w:p>
    <w:p w14:paraId="2EE44A62" w14:textId="77777777" w:rsidR="00E324D8" w:rsidRDefault="00E324D8" w:rsidP="00E324D8">
      <w:pPr>
        <w:numPr>
          <w:ilvl w:val="0"/>
          <w:numId w:val="1"/>
        </w:numPr>
        <w:spacing w:before="0" w:after="0"/>
        <w:ind w:left="651"/>
        <w:jc w:val="both"/>
        <w:rPr>
          <w:rFonts w:ascii="Traditional Arabic" w:hAnsi="Traditional Arabic" w:cs="Traditional Arabic"/>
          <w:sz w:val="29"/>
          <w:szCs w:val="29"/>
        </w:rPr>
      </w:pPr>
      <w:r>
        <w:rPr>
          <w:rFonts w:ascii="Traditional Arabic" w:hAnsi="Traditional Arabic" w:cs="Traditional Arabic"/>
          <w:sz w:val="29"/>
          <w:szCs w:val="29"/>
          <w:rtl/>
        </w:rPr>
        <w:t xml:space="preserve">بعد توثيق الوقف يُقترح إطلاع الورثة عليه أو بعضهم وإشهادهم عليها، تمهيدا </w:t>
      </w:r>
      <w:proofErr w:type="gramStart"/>
      <w:r>
        <w:rPr>
          <w:rFonts w:ascii="Traditional Arabic" w:hAnsi="Traditional Arabic" w:cs="Traditional Arabic"/>
          <w:sz w:val="29"/>
          <w:szCs w:val="29"/>
          <w:rtl/>
        </w:rPr>
        <w:t>لقبولهم,</w:t>
      </w:r>
      <w:proofErr w:type="gramEnd"/>
      <w:r>
        <w:rPr>
          <w:rFonts w:ascii="Traditional Arabic" w:hAnsi="Traditional Arabic" w:cs="Traditional Arabic"/>
          <w:sz w:val="29"/>
          <w:szCs w:val="29"/>
          <w:rtl/>
        </w:rPr>
        <w:t xml:space="preserve"> ولكي تزول بذور الاعتراض مستقبلاً -لا سمح الله-.</w:t>
      </w:r>
    </w:p>
    <w:p w14:paraId="07065411" w14:textId="77777777" w:rsidR="00E324D8" w:rsidRDefault="00E324D8" w:rsidP="00E324D8">
      <w:pPr>
        <w:numPr>
          <w:ilvl w:val="0"/>
          <w:numId w:val="1"/>
        </w:numPr>
        <w:spacing w:before="0" w:after="0"/>
        <w:ind w:left="651"/>
        <w:jc w:val="both"/>
        <w:rPr>
          <w:rFonts w:cs="Traditional Arabic"/>
          <w:sz w:val="29"/>
          <w:szCs w:val="29"/>
        </w:rPr>
      </w:pPr>
      <w:r>
        <w:rPr>
          <w:rFonts w:ascii="Traditional Arabic" w:hAnsi="Traditional Arabic" w:cs="Traditional Arabic"/>
          <w:sz w:val="29"/>
          <w:szCs w:val="29"/>
          <w:rtl/>
        </w:rPr>
        <w:t xml:space="preserve">ننصح الواقف بالمسارعة والمبادرة لتوثيق الوقف، فإنه من خير الأعمال الصالحة، فمشاغل الحياة لا </w:t>
      </w:r>
      <w:proofErr w:type="gramStart"/>
      <w:r>
        <w:rPr>
          <w:rFonts w:ascii="Traditional Arabic" w:hAnsi="Traditional Arabic" w:cs="Traditional Arabic"/>
          <w:sz w:val="29"/>
          <w:szCs w:val="29"/>
          <w:rtl/>
        </w:rPr>
        <w:t>تنتهي,</w:t>
      </w:r>
      <w:proofErr w:type="gramEnd"/>
      <w:r>
        <w:rPr>
          <w:rFonts w:ascii="Traditional Arabic" w:hAnsi="Traditional Arabic" w:cs="Traditional Arabic"/>
          <w:sz w:val="29"/>
          <w:szCs w:val="29"/>
          <w:rtl/>
        </w:rPr>
        <w:t xml:space="preserve"> والموفق من بادر إلى عمل خير يجد بِرّه وفضله في الدنيا والآخرة</w:t>
      </w:r>
      <w:r>
        <w:rPr>
          <w:rFonts w:cs="Traditional Arabic"/>
          <w:sz w:val="29"/>
          <w:szCs w:val="29"/>
          <w:rtl/>
        </w:rPr>
        <w:t xml:space="preserve">, فقد جاء رجل إلى رسول الله </w:t>
      </w:r>
      <w:r>
        <w:rPr>
          <w:rFonts w:ascii="AGA Arabesque" w:hAnsi="AGA Arabesque" w:cs="Traditional Arabic"/>
          <w:sz w:val="29"/>
          <w:szCs w:val="29"/>
        </w:rPr>
        <w:t></w:t>
      </w:r>
      <w:r>
        <w:rPr>
          <w:rFonts w:cs="Traditional Arabic"/>
          <w:sz w:val="29"/>
          <w:szCs w:val="29"/>
          <w:rtl/>
        </w:rPr>
        <w:t xml:space="preserve"> فقال: يا رسول الله، أي الصدقة أعظم أجراً ؟ قال: (أن تتصدق وأنت صحيح شحيح تخشى الفقر وتأمل الغنى، ولا تمهل حتى إذا بلغت الروح الحلقوم قلت: لفلان كذا ولفلان كذا، وقد كان لفلان..) متفق عليه.</w:t>
      </w:r>
    </w:p>
    <w:p w14:paraId="18D3C813" w14:textId="77777777" w:rsidR="00E324D8" w:rsidRDefault="00E324D8" w:rsidP="00E324D8">
      <w:pPr>
        <w:spacing w:before="0" w:after="0"/>
        <w:jc w:val="both"/>
        <w:rPr>
          <w:rFonts w:cs="Traditional Arabic"/>
          <w:sz w:val="29"/>
          <w:szCs w:val="29"/>
        </w:rPr>
      </w:pPr>
      <w:r>
        <w:rPr>
          <w:rFonts w:cs="Traditional Arabic"/>
          <w:sz w:val="29"/>
          <w:szCs w:val="29"/>
          <w:rtl/>
        </w:rPr>
        <w:t xml:space="preserve">وفي الختام فإن المركز على استعداد لتقديم الاستشارات الوقفية وإعانة الواقفين والموصين في إعداد وثائق الأوقاف والوصايا النوعية والمتخصصة أو ذات الأفكار الخاصة التي لم تخدمها هذه </w:t>
      </w:r>
      <w:proofErr w:type="gramStart"/>
      <w:r>
        <w:rPr>
          <w:rFonts w:cs="Traditional Arabic"/>
          <w:sz w:val="29"/>
          <w:szCs w:val="29"/>
          <w:rtl/>
        </w:rPr>
        <w:t>الوثائق,</w:t>
      </w:r>
      <w:proofErr w:type="gramEnd"/>
      <w:r>
        <w:rPr>
          <w:rFonts w:cs="Traditional Arabic"/>
          <w:sz w:val="29"/>
          <w:szCs w:val="29"/>
          <w:rtl/>
        </w:rPr>
        <w:t xml:space="preserve"> علماً أن المركز يَشرُف بتعاون عدد من أصحاب الفضيلة والمعالي والسعادة المختصين والمهتمين بالأوقاف في مختلف التخصصات.</w:t>
      </w:r>
    </w:p>
    <w:p w14:paraId="0FAF47B6" w14:textId="77777777" w:rsidR="00E324D8" w:rsidRDefault="00E324D8" w:rsidP="00E324D8">
      <w:pPr>
        <w:spacing w:before="0" w:after="0"/>
        <w:jc w:val="both"/>
        <w:rPr>
          <w:rFonts w:ascii="Traditional Arabic" w:hAnsi="Traditional Arabic" w:cs="Traditional Arabic"/>
          <w:sz w:val="29"/>
          <w:szCs w:val="29"/>
        </w:rPr>
      </w:pPr>
      <w:r>
        <w:rPr>
          <w:rFonts w:cs="Traditional Arabic"/>
          <w:sz w:val="29"/>
          <w:szCs w:val="29"/>
          <w:rtl/>
        </w:rPr>
        <w:t xml:space="preserve">سائلين الله أن يتقبل منك وأن يخلف عليك ما </w:t>
      </w:r>
      <w:proofErr w:type="gramStart"/>
      <w:r>
        <w:rPr>
          <w:rFonts w:cs="Traditional Arabic"/>
          <w:sz w:val="29"/>
          <w:szCs w:val="29"/>
          <w:rtl/>
        </w:rPr>
        <w:t>أنفقت</w:t>
      </w:r>
      <w:r>
        <w:rPr>
          <w:rFonts w:ascii="Traditional Arabic" w:hAnsi="Traditional Arabic" w:cs="Traditional Arabic"/>
          <w:sz w:val="29"/>
          <w:szCs w:val="29"/>
          <w:rtl/>
        </w:rPr>
        <w:t>,</w:t>
      </w:r>
      <w:proofErr w:type="gramEnd"/>
      <w:r>
        <w:rPr>
          <w:rFonts w:ascii="Traditional Arabic" w:hAnsi="Traditional Arabic" w:cs="Traditional Arabic"/>
          <w:sz w:val="29"/>
          <w:szCs w:val="29"/>
          <w:rtl/>
        </w:rPr>
        <w:t xml:space="preserve"> وأن يحفظك في نفسك وذريتك ومالك وأن يجعل هذا الوقف سبباً في صلاح واجتماع ذريتك.</w:t>
      </w:r>
    </w:p>
    <w:p w14:paraId="525EDD8B" w14:textId="77777777" w:rsidR="00E324D8" w:rsidRDefault="00E324D8" w:rsidP="00E324D8">
      <w:pPr>
        <w:spacing w:before="0" w:after="0"/>
        <w:jc w:val="both"/>
        <w:rPr>
          <w:rFonts w:ascii="Traditional Arabic" w:hAnsi="Traditional Arabic" w:cs="Traditional Arabic"/>
          <w:sz w:val="29"/>
          <w:szCs w:val="29"/>
          <w:rtl/>
        </w:rPr>
      </w:pPr>
      <w:proofErr w:type="gramStart"/>
      <w:r>
        <w:rPr>
          <w:rFonts w:ascii="Traditional Arabic" w:hAnsi="Traditional Arabic" w:cs="Traditional Arabic"/>
          <w:sz w:val="29"/>
          <w:szCs w:val="29"/>
          <w:rtl/>
        </w:rPr>
        <w:t>وأخيراً :</w:t>
      </w:r>
      <w:proofErr w:type="gramEnd"/>
      <w:r>
        <w:rPr>
          <w:rFonts w:ascii="Traditional Arabic" w:hAnsi="Traditional Arabic" w:cs="Traditional Arabic"/>
          <w:sz w:val="29"/>
          <w:szCs w:val="29"/>
          <w:rtl/>
        </w:rPr>
        <w:t xml:space="preserve"> فمن أراد أن ينقل معه شيء من أمواله للآخرة فعليه بالوقف, وذلك هو الاستثمار الحقيقي للمستقبل. </w:t>
      </w:r>
    </w:p>
    <w:p w14:paraId="1C6601D4" w14:textId="77777777" w:rsidR="00E324D8" w:rsidRDefault="00E324D8" w:rsidP="00E324D8">
      <w:pPr>
        <w:spacing w:before="0" w:after="0"/>
        <w:jc w:val="center"/>
        <w:rPr>
          <w:rFonts w:cs="Traditional Arabic"/>
          <w:sz w:val="29"/>
          <w:szCs w:val="29"/>
          <w:rtl/>
        </w:rPr>
      </w:pPr>
      <w:r>
        <w:rPr>
          <w:rFonts w:cs="Traditional Arabic"/>
          <w:sz w:val="29"/>
          <w:szCs w:val="29"/>
          <w:rtl/>
        </w:rPr>
        <w:t>والله يحفظك يرعاك.</w:t>
      </w:r>
    </w:p>
    <w:p w14:paraId="1060DDD0" w14:textId="77777777" w:rsidR="00E324D8" w:rsidRDefault="00E324D8" w:rsidP="00E324D8">
      <w:pPr>
        <w:spacing w:before="0" w:after="0"/>
        <w:jc w:val="center"/>
        <w:rPr>
          <w:rFonts w:cs="Traditional Arabic"/>
          <w:sz w:val="29"/>
          <w:szCs w:val="29"/>
          <w:rtl/>
        </w:rPr>
      </w:pPr>
    </w:p>
    <w:p w14:paraId="6F2A2616" w14:textId="77777777" w:rsidR="00E324D8" w:rsidRDefault="00E324D8" w:rsidP="00E324D8">
      <w:pPr>
        <w:spacing w:before="0" w:after="0"/>
        <w:jc w:val="both"/>
        <w:rPr>
          <w:rFonts w:cs="Traditional Arabic"/>
          <w:b/>
          <w:bCs/>
          <w:sz w:val="29"/>
          <w:szCs w:val="29"/>
          <w:u w:val="single"/>
          <w:rtl/>
        </w:rPr>
      </w:pPr>
      <w:r>
        <w:rPr>
          <w:rFonts w:cs="Traditional Arabic"/>
          <w:sz w:val="29"/>
          <w:szCs w:val="29"/>
          <w:rtl/>
        </w:rPr>
        <w:t xml:space="preserve">                                                                                    </w:t>
      </w:r>
      <w:r>
        <w:rPr>
          <w:rFonts w:cs="Traditional Arabic"/>
          <w:b/>
          <w:bCs/>
          <w:sz w:val="29"/>
          <w:szCs w:val="29"/>
          <w:rtl/>
        </w:rPr>
        <w:t xml:space="preserve">فريق العمل بمركز استثمار المستقبل </w:t>
      </w:r>
    </w:p>
    <w:p w14:paraId="3F041CAB" w14:textId="77777777" w:rsidR="00E324D8" w:rsidRDefault="00E324D8" w:rsidP="00E324D8">
      <w:pPr>
        <w:spacing w:before="0" w:after="0"/>
        <w:jc w:val="both"/>
        <w:rPr>
          <w:rFonts w:cs="Traditional Arabic"/>
          <w:sz w:val="28"/>
          <w:szCs w:val="28"/>
          <w:rtl/>
        </w:rPr>
      </w:pPr>
      <w:r>
        <w:rPr>
          <w:rFonts w:cs="Traditional Arabic"/>
          <w:b/>
          <w:bCs/>
          <w:sz w:val="28"/>
          <w:szCs w:val="28"/>
          <w:u w:val="single"/>
          <w:rtl/>
        </w:rPr>
        <w:t xml:space="preserve">* </w:t>
      </w:r>
      <w:r>
        <w:rPr>
          <w:rFonts w:cs="Traditional Arabic"/>
          <w:sz w:val="28"/>
          <w:szCs w:val="28"/>
          <w:rtl/>
        </w:rPr>
        <w:t>المركز لا يتحمل التبعة القانونية للوثائق التي لم يُراجعها.</w:t>
      </w:r>
    </w:p>
    <w:p w14:paraId="1BCC9D92" w14:textId="77777777" w:rsidR="00E324D8" w:rsidRPr="00DC2591" w:rsidRDefault="00E324D8" w:rsidP="00E324D8">
      <w:pPr>
        <w:spacing w:before="0" w:after="0"/>
        <w:jc w:val="both"/>
        <w:rPr>
          <w:rFonts w:cs="Traditional Arabic"/>
          <w:sz w:val="28"/>
          <w:szCs w:val="28"/>
          <w:rtl/>
        </w:rPr>
      </w:pPr>
      <w:r>
        <w:rPr>
          <w:rFonts w:cs="Traditional Arabic"/>
          <w:sz w:val="28"/>
          <w:szCs w:val="28"/>
          <w:rtl/>
        </w:rPr>
        <w:t xml:space="preserve">*آملين منك تزويدنا بملحوظاتك ومقترحاتك على هذه الصيغ المختارة لوثائق الأوقاف والوصايا عبر البريد الإلكتروني لإدارة الاستشارات بالمركز: </w:t>
      </w:r>
      <w:hyperlink r:id="rId7" w:history="1">
        <w:r>
          <w:rPr>
            <w:rStyle w:val="Hyperlink"/>
            <w:rFonts w:eastAsiaTheme="minorEastAsia" w:cs="Traditional Arabic"/>
            <w:sz w:val="28"/>
            <w:szCs w:val="28"/>
          </w:rPr>
          <w:t>cm@estithmar.org.sa</w:t>
        </w:r>
      </w:hyperlink>
    </w:p>
    <w:p w14:paraId="13C5AE87" w14:textId="77777777" w:rsidR="00E324D8" w:rsidRPr="00D85DA4" w:rsidRDefault="00E324D8" w:rsidP="00E324D8">
      <w:pPr>
        <w:spacing w:before="0" w:after="0"/>
        <w:jc w:val="both"/>
        <w:rPr>
          <w:rFonts w:ascii="Traditional Arabic" w:hAnsi="Traditional Arabic" w:cs="Traditional Arabic"/>
          <w:b/>
          <w:bCs/>
          <w:sz w:val="32"/>
          <w:rtl/>
        </w:rPr>
      </w:pPr>
      <w:r w:rsidRPr="00D85DA4">
        <w:rPr>
          <w:rFonts w:ascii="Traditional Arabic" w:hAnsi="Traditional Arabic" w:cs="Traditional Arabic"/>
          <w:b/>
          <w:bCs/>
          <w:sz w:val="32"/>
          <w:rtl/>
        </w:rPr>
        <w:lastRenderedPageBreak/>
        <w:t xml:space="preserve">الحمد لله وحده والصلاة والسلام على من لا نبي بعده، وبعد: </w:t>
      </w:r>
    </w:p>
    <w:p w14:paraId="21C52545" w14:textId="77777777" w:rsidR="00E324D8" w:rsidRPr="00FA4C14" w:rsidRDefault="00E324D8" w:rsidP="00E324D8">
      <w:pPr>
        <w:spacing w:before="0" w:after="0"/>
        <w:jc w:val="lowKashida"/>
        <w:rPr>
          <w:rFonts w:ascii="TheSans" w:eastAsia="Calibri" w:hAnsi="TheSans" w:cs="TheSans"/>
          <w:sz w:val="34"/>
          <w:szCs w:val="34"/>
        </w:rPr>
      </w:pPr>
      <w:r w:rsidRPr="003101F9">
        <w:rPr>
          <w:rFonts w:ascii="Traditional Arabic" w:hAnsi="Traditional Arabic" w:cs="Traditional Arabic" w:hint="cs"/>
          <w:sz w:val="32"/>
          <w:rtl/>
        </w:rPr>
        <w:t>أقر أنا العبد الفقير لعفو ربي</w:t>
      </w:r>
      <w:r>
        <w:rPr>
          <w:rFonts w:ascii="Traditional Arabic" w:hAnsi="Traditional Arabic" w:cs="Traditional Arabic" w:hint="cs"/>
          <w:sz w:val="32"/>
          <w:rtl/>
        </w:rPr>
        <w:t>: ___________________________</w:t>
      </w:r>
      <w:r>
        <w:rPr>
          <w:rFonts w:ascii="TheSans" w:hAnsi="TheSans" w:cs="Traditional Arabic" w:hint="cs"/>
          <w:sz w:val="34"/>
          <w:szCs w:val="34"/>
          <w:rtl/>
        </w:rPr>
        <w:t>،</w:t>
      </w:r>
      <w:r w:rsidRPr="00945950">
        <w:rPr>
          <w:rFonts w:ascii="TheSans" w:hAnsi="TheSans" w:cs="Traditional Arabic"/>
          <w:sz w:val="34"/>
          <w:szCs w:val="34"/>
          <w:rtl/>
        </w:rPr>
        <w:t xml:space="preserve"> سعودي</w:t>
      </w:r>
      <w:r>
        <w:rPr>
          <w:rFonts w:ascii="TheSans" w:hAnsi="TheSans" w:cs="Traditional Arabic"/>
          <w:sz w:val="34"/>
          <w:szCs w:val="34"/>
          <w:rtl/>
        </w:rPr>
        <w:t xml:space="preserve"> الجنسية بموجب السجل المدني رق</w:t>
      </w:r>
      <w:r>
        <w:rPr>
          <w:rFonts w:ascii="TheSans" w:hAnsi="TheSans" w:cs="Traditional Arabic" w:hint="cs"/>
          <w:sz w:val="34"/>
          <w:szCs w:val="34"/>
          <w:rtl/>
        </w:rPr>
        <w:t>م:</w:t>
      </w:r>
      <w:r w:rsidRPr="00944A8F">
        <w:rPr>
          <w:rFonts w:ascii="TheSans" w:hAnsi="TheSans" w:cs="Traditional Arabic"/>
          <w:sz w:val="34"/>
          <w:szCs w:val="34"/>
          <w:rtl/>
        </w:rPr>
        <w:t xml:space="preserve"> </w:t>
      </w:r>
      <w:r>
        <w:rPr>
          <w:rFonts w:ascii="TheSans" w:hAnsi="TheSans" w:cs="Traditional Arabic" w:hint="cs"/>
          <w:sz w:val="34"/>
          <w:szCs w:val="34"/>
          <w:rtl/>
        </w:rPr>
        <w:t>(_________________</w:t>
      </w:r>
      <w:r>
        <w:rPr>
          <w:rFonts w:ascii="Traditional Arabic" w:hAnsi="Traditional Arabic" w:cs="Traditional Arabic" w:hint="cs"/>
          <w:sz w:val="32"/>
          <w:rtl/>
        </w:rPr>
        <w:t>)،</w:t>
      </w:r>
      <w:r w:rsidRPr="003101F9">
        <w:rPr>
          <w:rFonts w:ascii="Traditional Arabic" w:hAnsi="Traditional Arabic" w:cs="Traditional Arabic" w:hint="cs"/>
          <w:sz w:val="32"/>
          <w:rtl/>
        </w:rPr>
        <w:t xml:space="preserve"> أن من الجاري في ملكي وتحت تصرفي </w:t>
      </w:r>
      <w:r w:rsidRPr="00284F75">
        <w:rPr>
          <w:rFonts w:ascii="Traditional Arabic" w:eastAsia="Calibri" w:hAnsi="Traditional Arabic" w:cs="Traditional Arabic"/>
          <w:sz w:val="34"/>
          <w:szCs w:val="34"/>
          <w:rtl/>
        </w:rPr>
        <w:t xml:space="preserve">كامل الأسهم المملوكة </w:t>
      </w:r>
      <w:r>
        <w:rPr>
          <w:rFonts w:ascii="Traditional Arabic" w:eastAsia="Calibri" w:hAnsi="Traditional Arabic" w:cs="Traditional Arabic"/>
          <w:sz w:val="34"/>
          <w:szCs w:val="34"/>
          <w:rtl/>
        </w:rPr>
        <w:t>في شركة</w:t>
      </w:r>
      <w:r>
        <w:rPr>
          <w:rFonts w:ascii="Traditional Arabic" w:eastAsia="Calibri" w:hAnsi="Traditional Arabic" w:cs="Traditional Arabic" w:hint="cs"/>
          <w:sz w:val="34"/>
          <w:szCs w:val="34"/>
          <w:rtl/>
        </w:rPr>
        <w:t>: _______________________</w:t>
      </w:r>
      <w:r w:rsidRPr="00284F75">
        <w:rPr>
          <w:rFonts w:ascii="Traditional Arabic" w:eastAsia="Calibri" w:hAnsi="Traditional Arabic" w:cs="Traditional Arabic"/>
          <w:sz w:val="34"/>
          <w:szCs w:val="34"/>
          <w:rtl/>
        </w:rPr>
        <w:t xml:space="preserve"> وعددها</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 xml:space="preserve"> </w:t>
      </w:r>
      <w:r w:rsidRPr="00284F75">
        <w:rPr>
          <w:rFonts w:ascii="Traditional Arabic" w:eastAsia="Calibri" w:hAnsi="Traditional Arabic" w:cs="Traditional Arabic"/>
          <w:sz w:val="34"/>
          <w:szCs w:val="34"/>
          <w:rtl/>
        </w:rPr>
        <w:t>بالشهادة رقم</w:t>
      </w:r>
      <w:r>
        <w:rPr>
          <w:rFonts w:ascii="Traditional Arabic" w:eastAsia="Calibri" w:hAnsi="Traditional Arabic" w:cs="Traditional Arabic" w:hint="cs"/>
          <w:sz w:val="34"/>
          <w:szCs w:val="34"/>
          <w:rtl/>
        </w:rPr>
        <w:t>:</w:t>
      </w:r>
      <w:r>
        <w:rPr>
          <w:rFonts w:ascii="Traditional Arabic" w:eastAsia="Calibri" w:hAnsi="Traditional Arabic" w:cs="Traditional Arabic"/>
          <w:sz w:val="34"/>
          <w:szCs w:val="34"/>
          <w:rtl/>
        </w:rPr>
        <w:t xml:space="preserve"> (</w:t>
      </w:r>
      <w:r>
        <w:rPr>
          <w:rFonts w:ascii="Traditional Arabic" w:eastAsia="Calibri" w:hAnsi="Traditional Arabic" w:cs="Traditional Arabic" w:hint="cs"/>
          <w:sz w:val="34"/>
          <w:szCs w:val="34"/>
          <w:rtl/>
        </w:rPr>
        <w:t>_____</w:t>
      </w:r>
      <w:proofErr w:type="gramStart"/>
      <w:r w:rsidRPr="00284F75">
        <w:rPr>
          <w:rFonts w:ascii="Traditional Arabic" w:eastAsia="Calibri" w:hAnsi="Traditional Arabic" w:cs="Traditional Arabic"/>
          <w:sz w:val="34"/>
          <w:szCs w:val="34"/>
          <w:rtl/>
        </w:rPr>
        <w:t>) ,</w:t>
      </w:r>
      <w:proofErr w:type="gramEnd"/>
      <w:r w:rsidRPr="00284F75">
        <w:rPr>
          <w:rFonts w:ascii="Traditional Arabic" w:eastAsia="Calibri" w:hAnsi="Traditional Arabic" w:cs="Traditional Arabic"/>
          <w:sz w:val="34"/>
          <w:szCs w:val="34"/>
          <w:rtl/>
        </w:rPr>
        <w:t>والمحفظة رقم</w:t>
      </w:r>
      <w:r>
        <w:rPr>
          <w:rFonts w:ascii="Traditional Arabic" w:eastAsia="Calibri" w:hAnsi="Traditional Arabic" w:cs="Traditional Arabic" w:hint="cs"/>
          <w:sz w:val="34"/>
          <w:szCs w:val="34"/>
          <w:rtl/>
        </w:rPr>
        <w:t xml:space="preserve">: </w:t>
      </w:r>
      <w:r>
        <w:rPr>
          <w:rFonts w:ascii="Traditional Arabic" w:eastAsia="Calibri" w:hAnsi="Traditional Arabic" w:cs="Traditional Arabic"/>
          <w:sz w:val="34"/>
          <w:szCs w:val="34"/>
          <w:rtl/>
        </w:rPr>
        <w:t>(</w:t>
      </w:r>
      <w:r>
        <w:rPr>
          <w:rFonts w:ascii="Traditional Arabic" w:eastAsia="Calibri" w:hAnsi="Traditional Arabic" w:cs="Traditional Arabic" w:hint="cs"/>
          <w:sz w:val="34"/>
          <w:szCs w:val="34"/>
          <w:rtl/>
        </w:rPr>
        <w:t>_____</w:t>
      </w:r>
      <w:r>
        <w:rPr>
          <w:rFonts w:ascii="Traditional Arabic" w:eastAsia="Calibri" w:hAnsi="Traditional Arabic" w:cs="Traditional Arabic"/>
          <w:sz w:val="34"/>
          <w:szCs w:val="34"/>
          <w:rtl/>
        </w:rPr>
        <w:t>)</w:t>
      </w:r>
      <w:r w:rsidRPr="00284F75">
        <w:rPr>
          <w:rFonts w:ascii="Traditional Arabic" w:eastAsia="Calibri" w:hAnsi="Traditional Arabic" w:cs="Traditional Arabic"/>
          <w:sz w:val="34"/>
          <w:szCs w:val="34"/>
          <w:rtl/>
        </w:rPr>
        <w:t>، وما نتج عنها.</w:t>
      </w:r>
    </w:p>
    <w:p w14:paraId="233392B2" w14:textId="77777777" w:rsidR="00E324D8" w:rsidRPr="00D85DA4" w:rsidRDefault="00E324D8" w:rsidP="00E324D8">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وقد أوقفتها لوجه الله وأنا مكلف رشيد وقفاً منجزاً مقطوعاً مؤبداً لا شبهة فيه، وبدون أي موانع شرعية أو نظامية تحول دون تمام هذا الأمر، أرجو برها وثوابها منه، وقد أُنشئت هذه الوثيقة وفقاً للشروط والضوابط الآتية:</w:t>
      </w:r>
    </w:p>
    <w:p w14:paraId="0C8F8D36" w14:textId="77777777" w:rsidR="00E324D8" w:rsidRPr="00195B70" w:rsidRDefault="00E324D8" w:rsidP="00E324D8">
      <w:pPr>
        <w:shd w:val="clear" w:color="auto" w:fill="FFFFFF"/>
        <w:spacing w:before="0" w:after="0"/>
        <w:jc w:val="both"/>
        <w:rPr>
          <w:rFonts w:ascii="TheSans" w:hAnsi="TheSans" w:cs="Traditional Arabic"/>
          <w:sz w:val="32"/>
        </w:rPr>
      </w:pPr>
      <w:r w:rsidRPr="00D85DA4">
        <w:rPr>
          <w:rFonts w:ascii="Traditional Arabic" w:hAnsi="Traditional Arabic" w:cs="Traditional Arabic"/>
          <w:b/>
          <w:bCs/>
          <w:sz w:val="32"/>
          <w:u w:val="single"/>
          <w:rtl/>
        </w:rPr>
        <w:t>أولا:</w:t>
      </w:r>
      <w:r w:rsidRPr="00D85DA4">
        <w:rPr>
          <w:rFonts w:ascii="Traditional Arabic" w:hAnsi="Traditional Arabic" w:cs="Traditional Arabic"/>
          <w:b/>
          <w:bCs/>
          <w:sz w:val="32"/>
          <w:rtl/>
        </w:rPr>
        <w:t xml:space="preserve"> </w:t>
      </w:r>
      <w:r w:rsidRPr="00195B70">
        <w:rPr>
          <w:rFonts w:ascii="TheSans" w:hAnsi="TheSans" w:cs="Traditional Arabic"/>
          <w:sz w:val="32"/>
          <w:rtl/>
        </w:rPr>
        <w:t>تصرف غلّة هذا الوقف حسب الميزانية المعتمدة من ناظر الوقف وفقاً للترتيب الآتي:</w:t>
      </w:r>
    </w:p>
    <w:p w14:paraId="7A28FC39" w14:textId="77777777" w:rsidR="00E324D8" w:rsidRPr="00195B70" w:rsidRDefault="00E324D8" w:rsidP="00E324D8">
      <w:pPr>
        <w:shd w:val="clear" w:color="auto" w:fill="FFFFFF"/>
        <w:spacing w:before="0" w:after="0"/>
        <w:jc w:val="both"/>
        <w:rPr>
          <w:rFonts w:ascii="TheSans" w:hAnsi="TheSans" w:cs="Traditional Arabic"/>
          <w:sz w:val="32"/>
          <w:rtl/>
        </w:rPr>
      </w:pPr>
      <w:r w:rsidRPr="00195B70">
        <w:rPr>
          <w:rFonts w:ascii="TheSans" w:hAnsi="TheSans" w:cs="Traditional Arabic"/>
          <w:sz w:val="32"/>
          <w:rtl/>
        </w:rPr>
        <w:t>1. إصلاح عين الوقف وتجديدها، والمصاريف التشغيلية للوقف.</w:t>
      </w:r>
    </w:p>
    <w:p w14:paraId="11610BF9" w14:textId="77777777" w:rsidR="00E324D8" w:rsidRPr="00195B70" w:rsidRDefault="00E324D8" w:rsidP="00E324D8">
      <w:pPr>
        <w:shd w:val="clear" w:color="auto" w:fill="FFFFFF"/>
        <w:spacing w:before="0" w:after="0"/>
        <w:jc w:val="both"/>
        <w:rPr>
          <w:rFonts w:ascii="TheSans" w:hAnsi="TheSans" w:cs="Traditional Arabic"/>
          <w:sz w:val="32"/>
          <w:rtl/>
        </w:rPr>
      </w:pPr>
      <w:r w:rsidRPr="00195B70">
        <w:rPr>
          <w:rFonts w:ascii="TheSans" w:hAnsi="TheSans" w:cs="Traditional Arabic"/>
          <w:sz w:val="32"/>
          <w:rtl/>
        </w:rPr>
        <w:t>2. ثم مكافأة الناظر التي سيأتي بيانها.</w:t>
      </w:r>
    </w:p>
    <w:p w14:paraId="53150D46" w14:textId="77777777" w:rsidR="00E324D8" w:rsidRPr="00195B70" w:rsidRDefault="00E324D8" w:rsidP="00E324D8">
      <w:pPr>
        <w:shd w:val="clear" w:color="auto" w:fill="FFFFFF"/>
        <w:spacing w:before="0" w:after="0"/>
        <w:jc w:val="both"/>
        <w:rPr>
          <w:rFonts w:ascii="TheSans" w:hAnsi="TheSans" w:cs="Traditional Arabic"/>
          <w:sz w:val="32"/>
          <w:rtl/>
        </w:rPr>
      </w:pPr>
      <w:r w:rsidRPr="00195B70">
        <w:rPr>
          <w:rFonts w:ascii="TheSans" w:hAnsi="TheSans" w:cs="Traditional Arabic"/>
          <w:sz w:val="32"/>
          <w:rtl/>
        </w:rPr>
        <w:t xml:space="preserve">3. ثم تنمية (25%) خمسة وعشرين في المئة مما تبقى من صافي غلة الوقف بالإضافة إلى مصروف الإهلاك، </w:t>
      </w:r>
      <w:r w:rsidRPr="00195B70">
        <w:rPr>
          <w:rFonts w:ascii="Traditional Arabic" w:hAnsi="Traditional Arabic" w:cs="Traditional Arabic"/>
          <w:sz w:val="32"/>
          <w:rtl/>
        </w:rPr>
        <w:t xml:space="preserve">ولناظر الوقف </w:t>
      </w:r>
      <w:r w:rsidRPr="00195B70">
        <w:rPr>
          <w:rFonts w:ascii="TheSans" w:hAnsi="TheSans" w:cs="Traditional Arabic"/>
          <w:sz w:val="32"/>
          <w:rtl/>
        </w:rPr>
        <w:t xml:space="preserve">الحق في زيادة نسبة الاستثمار، على ألا تزيد عن (50%) خمسين في المئة في أي سنة من </w:t>
      </w:r>
      <w:proofErr w:type="gramStart"/>
      <w:r w:rsidRPr="00195B70">
        <w:rPr>
          <w:rFonts w:ascii="TheSans" w:hAnsi="TheSans" w:cs="Traditional Arabic"/>
          <w:sz w:val="32"/>
          <w:rtl/>
        </w:rPr>
        <w:t>السنوات,</w:t>
      </w:r>
      <w:proofErr w:type="gramEnd"/>
      <w:r w:rsidRPr="00195B70">
        <w:rPr>
          <w:rFonts w:ascii="TheSans" w:hAnsi="TheSans" w:cs="Traditional Arabic"/>
          <w:sz w:val="32"/>
          <w:rtl/>
        </w:rPr>
        <w:t xml:space="preserve"> وتعامل هذه النسبة المخصصة للاستثمار معاملة أصل الوقف.</w:t>
      </w:r>
    </w:p>
    <w:p w14:paraId="69AB0AA6" w14:textId="77777777" w:rsidR="00E324D8" w:rsidRPr="00195B70" w:rsidRDefault="00E324D8" w:rsidP="00E324D8">
      <w:pPr>
        <w:shd w:val="clear" w:color="auto" w:fill="FFFFFF"/>
        <w:spacing w:before="0" w:after="0"/>
        <w:jc w:val="both"/>
        <w:rPr>
          <w:rFonts w:ascii="TheSans" w:hAnsi="TheSans" w:cs="Traditional Arabic"/>
          <w:sz w:val="32"/>
          <w:rtl/>
        </w:rPr>
      </w:pPr>
      <w:r w:rsidRPr="00195B70">
        <w:rPr>
          <w:rFonts w:ascii="TheSans" w:hAnsi="TheSans" w:cs="Traditional Arabic"/>
          <w:sz w:val="32"/>
          <w:rtl/>
        </w:rPr>
        <w:t>4. ثم أضحية واحدة عني وعن والديَّ وذريتي والعاملين في الوقف.</w:t>
      </w:r>
    </w:p>
    <w:p w14:paraId="61C46270" w14:textId="77777777" w:rsidR="00E324D8" w:rsidRPr="00195B70" w:rsidRDefault="00E324D8" w:rsidP="00E324D8">
      <w:pPr>
        <w:shd w:val="clear" w:color="auto" w:fill="FFFFFF"/>
        <w:spacing w:before="0" w:after="0"/>
        <w:jc w:val="both"/>
        <w:rPr>
          <w:rFonts w:ascii="TheSans" w:hAnsi="TheSans" w:cs="Traditional Arabic"/>
          <w:sz w:val="32"/>
          <w:rtl/>
        </w:rPr>
      </w:pPr>
      <w:r w:rsidRPr="00195B70">
        <w:rPr>
          <w:rFonts w:ascii="TheSans" w:hAnsi="TheSans" w:cs="Traditional Arabic" w:hint="cs"/>
          <w:sz w:val="32"/>
          <w:rtl/>
        </w:rPr>
        <w:t xml:space="preserve">5. </w:t>
      </w:r>
      <w:r w:rsidRPr="00195B70">
        <w:rPr>
          <w:rFonts w:ascii="TheSans" w:hAnsi="TheSans" w:cs="Traditional Arabic"/>
          <w:sz w:val="32"/>
          <w:rtl/>
        </w:rPr>
        <w:t>يصرف الباقي في أوجه البر على حسب ما يراه الن</w:t>
      </w:r>
      <w:r w:rsidRPr="00195B70">
        <w:rPr>
          <w:rFonts w:ascii="TheSans" w:hAnsi="TheSans" w:cs="Traditional Arabic" w:hint="cs"/>
          <w:sz w:val="32"/>
          <w:rtl/>
        </w:rPr>
        <w:t>ا</w:t>
      </w:r>
      <w:r w:rsidRPr="00195B70">
        <w:rPr>
          <w:rFonts w:ascii="TheSans" w:hAnsi="TheSans" w:cs="Traditional Arabic"/>
          <w:sz w:val="32"/>
          <w:rtl/>
        </w:rPr>
        <w:t xml:space="preserve">ظر، على أن يُقدم ما قدمه الله ورسوله </w:t>
      </w:r>
      <w:r w:rsidRPr="00195B70">
        <w:rPr>
          <w:rFonts w:ascii="TheSans" w:hAnsi="TheSans" w:cs="Traditional Arabic"/>
          <w:sz w:val="32"/>
        </w:rPr>
        <w:sym w:font="AGA Arabesque" w:char="0072"/>
      </w:r>
      <w:r w:rsidRPr="00195B70">
        <w:rPr>
          <w:rFonts w:ascii="TheSans" w:hAnsi="TheSans" w:cs="Traditional Arabic"/>
          <w:sz w:val="32"/>
          <w:rtl/>
        </w:rPr>
        <w:t>، وما كان أنفع في مكانه وزمانه، وأعظم مصلحة للمسلمين، وكان نفعه متعدياً، مع مراعاة اختلاف الأوقات والحاجات، فقد يكون بعض المصارف في زمن أنفع منه في زمن آخر، كما يحق لهم صرف الغلة في مصرف واحد إذا دعت الحاجة لذلك، كأزمنة النكبات والفواجع.</w:t>
      </w:r>
    </w:p>
    <w:p w14:paraId="46013E40" w14:textId="77777777" w:rsidR="00E324D8" w:rsidRPr="00D85DA4" w:rsidRDefault="00E324D8" w:rsidP="00E324D8">
      <w:pPr>
        <w:spacing w:before="0" w:after="0"/>
        <w:jc w:val="both"/>
        <w:rPr>
          <w:rFonts w:ascii="Traditional Arabic" w:hAnsi="Traditional Arabic" w:cs="Traditional Arabic"/>
          <w:b/>
          <w:bCs/>
          <w:sz w:val="32"/>
          <w:u w:val="single"/>
          <w:rtl/>
        </w:rPr>
      </w:pPr>
      <w:r w:rsidRPr="00D85DA4">
        <w:rPr>
          <w:rFonts w:ascii="Traditional Arabic" w:hAnsi="Traditional Arabic" w:cs="Traditional Arabic"/>
          <w:b/>
          <w:bCs/>
          <w:sz w:val="32"/>
          <w:u w:val="single"/>
          <w:rtl/>
        </w:rPr>
        <w:t>ثانيا:</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 xml:space="preserve">تسمية الوقف بـ(وقف _____________________________)، وهو الاسم المعتمد في فتح السجلات التجارية، ويكون لهذا الوقف شخصية اعتبارية </w:t>
      </w:r>
      <w:proofErr w:type="gramStart"/>
      <w:r w:rsidRPr="00D85DA4">
        <w:rPr>
          <w:rFonts w:ascii="Traditional Arabic" w:hAnsi="Traditional Arabic" w:cs="Traditional Arabic"/>
          <w:sz w:val="32"/>
          <w:rtl/>
        </w:rPr>
        <w:t>مستقلة,</w:t>
      </w:r>
      <w:proofErr w:type="gramEnd"/>
      <w:r w:rsidRPr="00D85DA4">
        <w:rPr>
          <w:rFonts w:ascii="Traditional Arabic" w:hAnsi="Traditional Arabic" w:cs="Traditional Arabic"/>
          <w:sz w:val="32"/>
          <w:rtl/>
        </w:rPr>
        <w:t xml:space="preserve"> ولها فتح الحسابات البنكية، وإجراء كافة المعاملات المصرفية، بما في ذلك إيداع الأموال وسحبها، والحصول على القروض والتمويل، بما يحقق غبطة الوقف، وذلك وفقاً لأحكام الشريعة الإسلامية، كما أنَّ لها الحق في شراء الأعيان الأخرى</w:t>
      </w:r>
      <w:r w:rsidRPr="00D85DA4">
        <w:rPr>
          <w:rFonts w:ascii="Traditional Arabic" w:hAnsi="Traditional Arabic" w:cs="Traditional Arabic"/>
          <w:b/>
          <w:bCs/>
          <w:sz w:val="32"/>
          <w:rtl/>
        </w:rPr>
        <w:t xml:space="preserve"> </w:t>
      </w:r>
      <w:r w:rsidRPr="00D85DA4">
        <w:rPr>
          <w:rFonts w:ascii="Traditional Arabic" w:hAnsi="Traditional Arabic" w:cs="Traditional Arabic"/>
          <w:sz w:val="32"/>
          <w:rtl/>
        </w:rPr>
        <w:t>وتملكها لصالح الوقف.</w:t>
      </w:r>
    </w:p>
    <w:p w14:paraId="38BDF5BE" w14:textId="77777777" w:rsidR="00E324D8" w:rsidRPr="00D85DA4" w:rsidRDefault="00E324D8" w:rsidP="00E324D8">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ثالثا:</w:t>
      </w:r>
      <w:r w:rsidRPr="00D85DA4">
        <w:rPr>
          <w:rFonts w:ascii="Traditional Arabic" w:hAnsi="Traditional Arabic" w:cs="Traditional Arabic"/>
          <w:sz w:val="32"/>
          <w:rtl/>
        </w:rPr>
        <w:t xml:space="preserve"> أتولى إدارة الوقف والنظارة عليه حال حياتي، وما دمت حياً مدركاً فلي الصلاحية للتصرف في الوقف بما أراه مناسباً من مصالح الدين والدنيا، ويعود عليها بالنفع، وصرف ريعها فيما أراه من وجوه </w:t>
      </w:r>
      <w:proofErr w:type="gramStart"/>
      <w:r w:rsidRPr="00D85DA4">
        <w:rPr>
          <w:rFonts w:ascii="Traditional Arabic" w:hAnsi="Traditional Arabic" w:cs="Traditional Arabic"/>
          <w:sz w:val="32"/>
          <w:rtl/>
        </w:rPr>
        <w:t>الخير,</w:t>
      </w:r>
      <w:proofErr w:type="gramEnd"/>
      <w:r w:rsidRPr="00D85DA4">
        <w:rPr>
          <w:rFonts w:ascii="Traditional Arabic" w:hAnsi="Traditional Arabic" w:cs="Traditional Arabic"/>
          <w:sz w:val="32"/>
          <w:rtl/>
        </w:rPr>
        <w:t xml:space="preserve"> بحدود ما لا يتعارض مع حقيقة الوقف، </w:t>
      </w:r>
      <w:r w:rsidRPr="00D85DA4">
        <w:rPr>
          <w:rFonts w:ascii="TheSans" w:hAnsi="TheSans" w:cs="Traditional Arabic" w:hint="cs"/>
          <w:sz w:val="32"/>
          <w:rtl/>
        </w:rPr>
        <w:t>ثم يكون ناظر</w:t>
      </w:r>
      <w:r w:rsidRPr="00D85DA4">
        <w:rPr>
          <w:rFonts w:ascii="TheSans" w:hAnsi="TheSans" w:cs="Traditional Arabic"/>
          <w:sz w:val="32"/>
          <w:rtl/>
        </w:rPr>
        <w:t xml:space="preserve"> الوقف من بعدي </w:t>
      </w:r>
      <w:r w:rsidRPr="00D85DA4">
        <w:rPr>
          <w:rFonts w:ascii="TheSans" w:hAnsi="TheSans" w:cs="Traditional Arabic" w:hint="cs"/>
          <w:sz w:val="32"/>
          <w:rtl/>
        </w:rPr>
        <w:t>ابني: _______________________، رقم السجل المدني: (______________)، وله ولمن يخلفه في النظارة الحق بالقيام على كافة شؤون الوقف بالمصلحة الشرعية.</w:t>
      </w:r>
    </w:p>
    <w:p w14:paraId="6A89415A" w14:textId="77777777" w:rsidR="00E324D8" w:rsidRPr="00D85DA4" w:rsidRDefault="00E324D8" w:rsidP="00E324D8">
      <w:pPr>
        <w:pStyle w:val="a9"/>
        <w:ind w:left="-1" w:firstLine="0"/>
        <w:rPr>
          <w:rFonts w:ascii="TheSans" w:hAnsi="TheSans"/>
          <w:color w:val="auto"/>
          <w:sz w:val="32"/>
          <w:szCs w:val="32"/>
          <w:rtl/>
        </w:rPr>
      </w:pPr>
      <w:r w:rsidRPr="00D85DA4">
        <w:rPr>
          <w:rFonts w:ascii="TheSans" w:hAnsi="TheSans"/>
          <w:color w:val="auto"/>
          <w:sz w:val="32"/>
          <w:szCs w:val="32"/>
          <w:rtl/>
        </w:rPr>
        <w:t>ومتى ما ظهرت علي</w:t>
      </w:r>
      <w:r w:rsidRPr="00D85DA4">
        <w:rPr>
          <w:rFonts w:ascii="TheSans" w:hAnsi="TheSans" w:hint="cs"/>
          <w:color w:val="auto"/>
          <w:sz w:val="32"/>
          <w:szCs w:val="32"/>
          <w:rtl/>
        </w:rPr>
        <w:t>ّ</w:t>
      </w:r>
      <w:r w:rsidRPr="00D85DA4">
        <w:rPr>
          <w:rFonts w:ascii="TheSans" w:hAnsi="TheSans"/>
          <w:color w:val="auto"/>
          <w:sz w:val="32"/>
          <w:szCs w:val="32"/>
          <w:rtl/>
        </w:rPr>
        <w:t xml:space="preserve"> علامة من علامات الضعف المؤثرة في أهليتي وقدرتي وصدر تقرير طبي بذلك، فإن </w:t>
      </w:r>
      <w:r w:rsidRPr="00D85DA4">
        <w:rPr>
          <w:rFonts w:ascii="TheSans" w:hAnsi="TheSans" w:hint="cs"/>
          <w:color w:val="auto"/>
          <w:sz w:val="32"/>
          <w:szCs w:val="32"/>
          <w:rtl/>
        </w:rPr>
        <w:t xml:space="preserve">الناظر من بعدي </w:t>
      </w:r>
      <w:r w:rsidRPr="00D85DA4">
        <w:rPr>
          <w:rFonts w:ascii="TheSans" w:hAnsi="TheSans"/>
          <w:color w:val="auto"/>
          <w:sz w:val="32"/>
          <w:szCs w:val="32"/>
          <w:rtl/>
        </w:rPr>
        <w:t xml:space="preserve">يقرر إعفائي ويلغي صلاحياتي, </w:t>
      </w:r>
      <w:r w:rsidRPr="00D85DA4">
        <w:rPr>
          <w:rFonts w:ascii="TheSans" w:hAnsi="TheSans" w:hint="cs"/>
          <w:color w:val="auto"/>
          <w:sz w:val="32"/>
          <w:szCs w:val="32"/>
          <w:rtl/>
        </w:rPr>
        <w:t>ثم يتولى النظارة</w:t>
      </w:r>
      <w:r w:rsidRPr="00D85DA4">
        <w:rPr>
          <w:rFonts w:ascii="TheSans" w:hAnsi="TheSans"/>
          <w:color w:val="auto"/>
          <w:sz w:val="32"/>
          <w:szCs w:val="32"/>
          <w:rtl/>
        </w:rPr>
        <w:t>،</w:t>
      </w:r>
      <w:r w:rsidRPr="00D85DA4">
        <w:rPr>
          <w:rFonts w:ascii="TheSans" w:hAnsi="TheSans" w:hint="cs"/>
          <w:color w:val="auto"/>
          <w:sz w:val="32"/>
          <w:szCs w:val="32"/>
          <w:rtl/>
        </w:rPr>
        <w:t xml:space="preserve"> و</w:t>
      </w:r>
      <w:r w:rsidRPr="00D85DA4">
        <w:rPr>
          <w:rFonts w:ascii="TheSans" w:hAnsi="TheSans"/>
          <w:color w:val="auto"/>
          <w:sz w:val="32"/>
          <w:szCs w:val="32"/>
          <w:rtl/>
        </w:rPr>
        <w:t>ي</w:t>
      </w:r>
      <w:r w:rsidRPr="00D85DA4">
        <w:rPr>
          <w:rFonts w:ascii="TheSans" w:hAnsi="TheSans" w:hint="cs"/>
          <w:color w:val="auto"/>
          <w:sz w:val="32"/>
          <w:szCs w:val="32"/>
          <w:rtl/>
        </w:rPr>
        <w:t>شترط أن يكون الناظر</w:t>
      </w:r>
      <w:r w:rsidRPr="00D85DA4">
        <w:rPr>
          <w:rFonts w:ascii="TheSans" w:hAnsi="TheSans"/>
          <w:color w:val="auto"/>
          <w:sz w:val="32"/>
          <w:szCs w:val="32"/>
          <w:rtl/>
        </w:rPr>
        <w:t xml:space="preserve"> </w:t>
      </w:r>
      <w:r w:rsidRPr="00D85DA4">
        <w:rPr>
          <w:rFonts w:ascii="TheSans" w:hAnsi="TheSans" w:hint="cs"/>
          <w:color w:val="auto"/>
          <w:sz w:val="32"/>
          <w:szCs w:val="32"/>
          <w:rtl/>
        </w:rPr>
        <w:t>من ذريتي</w:t>
      </w:r>
      <w:r w:rsidRPr="00D85DA4">
        <w:rPr>
          <w:rFonts w:ascii="TheSans" w:hAnsi="TheSans"/>
          <w:color w:val="auto"/>
          <w:sz w:val="32"/>
          <w:szCs w:val="32"/>
          <w:rtl/>
        </w:rPr>
        <w:t>،</w:t>
      </w:r>
      <w:r w:rsidRPr="00D85DA4">
        <w:rPr>
          <w:rFonts w:ascii="TheSans" w:hAnsi="TheSans" w:hint="cs"/>
          <w:color w:val="auto"/>
          <w:sz w:val="32"/>
          <w:szCs w:val="32"/>
          <w:rtl/>
        </w:rPr>
        <w:t xml:space="preserve"> </w:t>
      </w:r>
      <w:r w:rsidRPr="00D85DA4">
        <w:rPr>
          <w:rFonts w:ascii="TheSans" w:hAnsi="TheSans"/>
          <w:color w:val="auto"/>
          <w:sz w:val="32"/>
          <w:szCs w:val="32"/>
          <w:rtl/>
        </w:rPr>
        <w:t>و</w:t>
      </w:r>
      <w:r w:rsidRPr="00D85DA4">
        <w:rPr>
          <w:rFonts w:ascii="TheSans" w:hAnsi="TheSans" w:hint="cs"/>
          <w:color w:val="auto"/>
          <w:sz w:val="32"/>
          <w:szCs w:val="32"/>
          <w:rtl/>
        </w:rPr>
        <w:t xml:space="preserve">من أهل السنة والجماعة، وأن </w:t>
      </w:r>
      <w:r w:rsidRPr="00D85DA4">
        <w:rPr>
          <w:rFonts w:ascii="TheSans" w:hAnsi="TheSans"/>
          <w:color w:val="auto"/>
          <w:sz w:val="32"/>
          <w:szCs w:val="32"/>
          <w:rtl/>
        </w:rPr>
        <w:t>تتوافر في</w:t>
      </w:r>
      <w:r w:rsidRPr="00D85DA4">
        <w:rPr>
          <w:rFonts w:ascii="TheSans" w:hAnsi="TheSans" w:hint="cs"/>
          <w:color w:val="auto"/>
          <w:sz w:val="32"/>
          <w:szCs w:val="32"/>
          <w:rtl/>
        </w:rPr>
        <w:t>ه</w:t>
      </w:r>
      <w:r w:rsidRPr="00D85DA4">
        <w:rPr>
          <w:rFonts w:ascii="TheSans" w:hAnsi="TheSans"/>
          <w:color w:val="auto"/>
          <w:sz w:val="32"/>
          <w:szCs w:val="32"/>
          <w:rtl/>
        </w:rPr>
        <w:t xml:space="preserve"> </w:t>
      </w:r>
      <w:r w:rsidRPr="00D85DA4">
        <w:rPr>
          <w:rFonts w:ascii="TheSans" w:hAnsi="TheSans"/>
          <w:color w:val="auto"/>
          <w:sz w:val="32"/>
          <w:szCs w:val="32"/>
          <w:rtl/>
        </w:rPr>
        <w:lastRenderedPageBreak/>
        <w:t>الأهلية</w:t>
      </w:r>
      <w:r w:rsidRPr="00D85DA4">
        <w:rPr>
          <w:rFonts w:ascii="TheSans" w:hAnsi="TheSans" w:hint="cs"/>
          <w:color w:val="auto"/>
          <w:sz w:val="32"/>
          <w:szCs w:val="32"/>
          <w:rtl/>
        </w:rPr>
        <w:t xml:space="preserve"> والعدالة</w:t>
      </w:r>
      <w:r w:rsidRPr="00D85DA4">
        <w:rPr>
          <w:rFonts w:ascii="TheSans" w:hAnsi="TheSans"/>
          <w:color w:val="auto"/>
          <w:sz w:val="32"/>
          <w:szCs w:val="32"/>
          <w:rtl/>
        </w:rPr>
        <w:t xml:space="preserve"> الشرعي</w:t>
      </w:r>
      <w:r w:rsidRPr="00D85DA4">
        <w:rPr>
          <w:rFonts w:ascii="TheSans" w:hAnsi="TheSans" w:hint="cs"/>
          <w:color w:val="auto"/>
          <w:sz w:val="32"/>
          <w:szCs w:val="32"/>
          <w:rtl/>
        </w:rPr>
        <w:t>ّ</w:t>
      </w:r>
      <w:r w:rsidRPr="00D85DA4">
        <w:rPr>
          <w:rFonts w:ascii="TheSans" w:hAnsi="TheSans"/>
          <w:color w:val="auto"/>
          <w:sz w:val="32"/>
          <w:szCs w:val="32"/>
          <w:rtl/>
        </w:rPr>
        <w:t>ة والأمانة والقو</w:t>
      </w:r>
      <w:r w:rsidRPr="00D85DA4">
        <w:rPr>
          <w:rFonts w:ascii="TheSans" w:hAnsi="TheSans" w:hint="cs"/>
          <w:color w:val="auto"/>
          <w:sz w:val="32"/>
          <w:szCs w:val="32"/>
          <w:rtl/>
        </w:rPr>
        <w:t>ّ</w:t>
      </w:r>
      <w:r w:rsidRPr="00D85DA4">
        <w:rPr>
          <w:rFonts w:ascii="TheSans" w:hAnsi="TheSans"/>
          <w:color w:val="auto"/>
          <w:sz w:val="32"/>
          <w:szCs w:val="32"/>
          <w:rtl/>
        </w:rPr>
        <w:t>ة، عملاً بقول الله سبحانه: (إن خير من استأجرت القوي الأمين)،</w:t>
      </w:r>
      <w:r w:rsidRPr="00D85DA4">
        <w:rPr>
          <w:rFonts w:ascii="TheSans" w:hAnsi="TheSans" w:hint="cs"/>
          <w:color w:val="auto"/>
          <w:sz w:val="32"/>
          <w:szCs w:val="32"/>
          <w:rtl/>
        </w:rPr>
        <w:t xml:space="preserve"> وعلى ناظر الوقف أن يرشح في وصيته أو في ورقة مستقلة من يخلفه في النظارة على الوقف بعد موته، على أن يقدم </w:t>
      </w:r>
      <w:r w:rsidRPr="00D85DA4">
        <w:rPr>
          <w:rFonts w:ascii="TheSans" w:hAnsi="TheSans"/>
          <w:color w:val="auto"/>
          <w:sz w:val="32"/>
          <w:szCs w:val="32"/>
          <w:rtl/>
        </w:rPr>
        <w:t>الأ</w:t>
      </w:r>
      <w:r w:rsidRPr="00D85DA4">
        <w:rPr>
          <w:rFonts w:ascii="TheSans" w:hAnsi="TheSans" w:hint="cs"/>
          <w:color w:val="auto"/>
          <w:sz w:val="32"/>
          <w:szCs w:val="32"/>
          <w:rtl/>
        </w:rPr>
        <w:t>كفأ</w:t>
      </w:r>
      <w:r w:rsidRPr="00D85DA4">
        <w:rPr>
          <w:rFonts w:ascii="TheSans" w:hAnsi="TheSans"/>
          <w:color w:val="auto"/>
          <w:sz w:val="32"/>
          <w:szCs w:val="32"/>
          <w:rtl/>
        </w:rPr>
        <w:t xml:space="preserve"> فال</w:t>
      </w:r>
      <w:r w:rsidRPr="00D85DA4">
        <w:rPr>
          <w:rFonts w:ascii="TheSans" w:hAnsi="TheSans" w:hint="cs"/>
          <w:color w:val="auto"/>
          <w:sz w:val="32"/>
          <w:szCs w:val="32"/>
          <w:rtl/>
        </w:rPr>
        <w:t xml:space="preserve">أكفأ من ذريتي فإن تساووا فيقدم أكبرهم, والأصل تقديم البطن السابق على البطن اللاحق في النظارة, ويجوز عند الحاجة وظهور المصلحة تقديم بطن لاحق على بطن سابق (ويراد بالبطن هنا: هم الطبقة الذين هم في درجة متساوية من الأبناء وإن نزلوا بمحض الذكور), </w:t>
      </w:r>
      <w:r w:rsidRPr="00D85DA4">
        <w:rPr>
          <w:rFonts w:ascii="TheSans" w:hAnsi="TheSans"/>
          <w:color w:val="auto"/>
          <w:sz w:val="32"/>
          <w:szCs w:val="32"/>
          <w:rtl/>
        </w:rPr>
        <w:t>وهكذا بحيث لا يُعيّن من الطبقة الدنيا حتى تنتهي الطبقة العليا ممن هو صالح للنظارة،</w:t>
      </w:r>
      <w:r w:rsidRPr="00D85DA4">
        <w:rPr>
          <w:rFonts w:ascii="TheSans" w:hAnsi="TheSans" w:hint="cs"/>
          <w:color w:val="auto"/>
          <w:sz w:val="32"/>
          <w:szCs w:val="32"/>
          <w:rtl/>
        </w:rPr>
        <w:t xml:space="preserve"> فإن لم يوجد أحد من ذريتي فمن سائر قرابتي وذوي رحمي، على أن تعود النظارة </w:t>
      </w:r>
      <w:r w:rsidRPr="00D85DA4">
        <w:rPr>
          <w:rFonts w:ascii="TheSans" w:hAnsi="TheSans"/>
          <w:color w:val="auto"/>
          <w:sz w:val="32"/>
          <w:szCs w:val="32"/>
          <w:rtl/>
        </w:rPr>
        <w:t>ل</w:t>
      </w:r>
      <w:r w:rsidRPr="00D85DA4">
        <w:rPr>
          <w:rFonts w:ascii="TheSans" w:hAnsi="TheSans" w:hint="cs"/>
          <w:color w:val="auto"/>
          <w:sz w:val="32"/>
          <w:szCs w:val="32"/>
          <w:rtl/>
        </w:rPr>
        <w:t>ذريتي</w:t>
      </w:r>
      <w:r w:rsidRPr="00D85DA4">
        <w:rPr>
          <w:rFonts w:ascii="TheSans" w:hAnsi="TheSans"/>
          <w:color w:val="auto"/>
          <w:sz w:val="32"/>
          <w:szCs w:val="32"/>
          <w:rtl/>
        </w:rPr>
        <w:t xml:space="preserve"> متى ما وجد من يكون صالحا للنظارة فيه</w:t>
      </w:r>
      <w:r w:rsidRPr="00D85DA4">
        <w:rPr>
          <w:rFonts w:ascii="TheSans" w:hAnsi="TheSans" w:hint="cs"/>
          <w:color w:val="auto"/>
          <w:sz w:val="32"/>
          <w:szCs w:val="32"/>
          <w:rtl/>
        </w:rPr>
        <w:t>، وفي حال عدم وجود وصية من الناظر السابق فيعين أكبر ثلاثة</w:t>
      </w:r>
      <w:r w:rsidRPr="00D85DA4">
        <w:rPr>
          <w:rFonts w:ascii="TheSans" w:hAnsi="TheSans"/>
          <w:color w:val="auto"/>
          <w:sz w:val="32"/>
          <w:szCs w:val="32"/>
          <w:rtl/>
        </w:rPr>
        <w:t xml:space="preserve"> من ذريتي على الأقل، معروفين بالصلاح والاستقامة والنزاهة والرأي السديد يمثلون أكثر فروع ذريتي ليتولوا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بنفس الصفات المذكورة بهذا الصك، فإن لم يتحقق ذلك فيتولى القاضي الشرعي تعيين </w:t>
      </w:r>
      <w:r w:rsidRPr="00D85DA4">
        <w:rPr>
          <w:rFonts w:ascii="TheSans" w:hAnsi="TheSans" w:hint="cs"/>
          <w:color w:val="auto"/>
          <w:sz w:val="32"/>
          <w:szCs w:val="32"/>
          <w:rtl/>
        </w:rPr>
        <w:t>الناظر</w:t>
      </w:r>
      <w:r w:rsidRPr="00D85DA4">
        <w:rPr>
          <w:rFonts w:ascii="TheSans" w:hAnsi="TheSans"/>
          <w:color w:val="auto"/>
          <w:sz w:val="32"/>
          <w:szCs w:val="32"/>
          <w:rtl/>
        </w:rPr>
        <w:t xml:space="preserve"> بالصفات المذكورة بهذا الصك</w:t>
      </w:r>
      <w:r w:rsidRPr="00D85DA4">
        <w:rPr>
          <w:rFonts w:ascii="TheSans" w:hAnsi="TheSans" w:hint="cs"/>
          <w:color w:val="auto"/>
          <w:sz w:val="32"/>
          <w:szCs w:val="32"/>
          <w:rtl/>
        </w:rPr>
        <w:t>.</w:t>
      </w:r>
    </w:p>
    <w:p w14:paraId="2E9D16E7" w14:textId="77777777" w:rsidR="00E324D8" w:rsidRPr="00D85DA4" w:rsidRDefault="00E324D8" w:rsidP="00E324D8">
      <w:pPr>
        <w:spacing w:before="0" w:after="0"/>
        <w:jc w:val="both"/>
        <w:rPr>
          <w:rFonts w:ascii="TheSans" w:hAnsi="TheSans" w:cs="Traditional Arabic"/>
          <w:sz w:val="32"/>
          <w:rtl/>
        </w:rPr>
      </w:pPr>
      <w:r w:rsidRPr="00D85DA4">
        <w:rPr>
          <w:rFonts w:ascii="Traditional Arabic" w:hAnsi="Traditional Arabic" w:cs="Traditional Arabic"/>
          <w:b/>
          <w:bCs/>
          <w:sz w:val="32"/>
          <w:u w:val="single"/>
          <w:rtl/>
        </w:rPr>
        <w:t>رابعا:</w:t>
      </w:r>
      <w:r w:rsidRPr="00D85DA4">
        <w:rPr>
          <w:rFonts w:ascii="TheSans" w:hAnsi="TheSans" w:cs="Traditional Arabic"/>
          <w:sz w:val="32"/>
          <w:rtl/>
        </w:rPr>
        <w:t xml:space="preserve"> تنتهي </w:t>
      </w:r>
      <w:r w:rsidRPr="00D85DA4">
        <w:rPr>
          <w:rFonts w:ascii="TheSans" w:hAnsi="TheSans" w:cs="Traditional Arabic" w:hint="cs"/>
          <w:sz w:val="32"/>
          <w:rtl/>
        </w:rPr>
        <w:t>نظارة الناظر</w:t>
      </w:r>
      <w:r w:rsidRPr="00D85DA4">
        <w:rPr>
          <w:rFonts w:ascii="TheSans" w:hAnsi="TheSans" w:cs="Traditional Arabic"/>
          <w:sz w:val="32"/>
          <w:rtl/>
        </w:rPr>
        <w:t xml:space="preserve"> ب</w:t>
      </w:r>
      <w:r w:rsidRPr="00D85DA4">
        <w:rPr>
          <w:rFonts w:ascii="TheSans" w:hAnsi="TheSans" w:cs="Traditional Arabic" w:hint="cs"/>
          <w:sz w:val="32"/>
          <w:rtl/>
        </w:rPr>
        <w:t>أحد الأمور الآتية</w:t>
      </w:r>
      <w:r w:rsidRPr="00D85DA4">
        <w:rPr>
          <w:rFonts w:ascii="TheSans" w:hAnsi="TheSans" w:cs="Traditional Arabic"/>
          <w:sz w:val="32"/>
          <w:rtl/>
        </w:rPr>
        <w:t xml:space="preserve">: </w:t>
      </w:r>
    </w:p>
    <w:p w14:paraId="5B846366" w14:textId="77777777" w:rsidR="00E324D8" w:rsidRPr="00D85DA4" w:rsidRDefault="00E324D8" w:rsidP="00E324D8">
      <w:pPr>
        <w:pStyle w:val="a9"/>
        <w:numPr>
          <w:ilvl w:val="0"/>
          <w:numId w:val="2"/>
        </w:numPr>
        <w:ind w:left="567" w:hanging="11"/>
        <w:rPr>
          <w:rFonts w:ascii="TheSans" w:hAnsi="TheSans"/>
          <w:color w:val="auto"/>
          <w:sz w:val="32"/>
          <w:szCs w:val="32"/>
          <w:rtl/>
        </w:rPr>
      </w:pPr>
      <w:r w:rsidRPr="00D85DA4">
        <w:rPr>
          <w:rFonts w:ascii="TheSans" w:hAnsi="TheSans"/>
          <w:color w:val="auto"/>
          <w:sz w:val="32"/>
          <w:szCs w:val="32"/>
          <w:rtl/>
        </w:rPr>
        <w:t>الوفاة.</w:t>
      </w:r>
    </w:p>
    <w:p w14:paraId="00E624D6" w14:textId="77777777" w:rsidR="00E324D8" w:rsidRPr="00D85DA4" w:rsidRDefault="00E324D8" w:rsidP="00E324D8">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الاستقالة.</w:t>
      </w:r>
    </w:p>
    <w:p w14:paraId="181FE4FC" w14:textId="77777777" w:rsidR="00E324D8" w:rsidRPr="00D85DA4" w:rsidRDefault="00E324D8" w:rsidP="00E324D8">
      <w:pPr>
        <w:numPr>
          <w:ilvl w:val="0"/>
          <w:numId w:val="2"/>
        </w:numPr>
        <w:spacing w:before="0" w:after="0"/>
        <w:ind w:left="567" w:firstLine="0"/>
        <w:jc w:val="both"/>
        <w:rPr>
          <w:rFonts w:ascii="TheSans" w:hAnsi="TheSans" w:cs="Traditional Arabic"/>
          <w:sz w:val="32"/>
        </w:rPr>
      </w:pPr>
      <w:r w:rsidRPr="00D85DA4">
        <w:rPr>
          <w:rFonts w:ascii="TheSans" w:hAnsi="TheSans" w:cs="Traditional Arabic"/>
          <w:sz w:val="32"/>
          <w:rtl/>
        </w:rPr>
        <w:t>إقالة ال</w:t>
      </w:r>
      <w:r w:rsidRPr="00D85DA4">
        <w:rPr>
          <w:rFonts w:ascii="TheSans" w:hAnsi="TheSans" w:cs="Traditional Arabic" w:hint="cs"/>
          <w:sz w:val="32"/>
          <w:rtl/>
        </w:rPr>
        <w:t>ناظر بحكم من المحكمة، لزوال أهليته، أو قيامه بما يضر بمصلحة الوقف، أو صدر منه ما يُخلّ بالشرف والأمانة،</w:t>
      </w:r>
      <w:r w:rsidRPr="00D85DA4">
        <w:rPr>
          <w:rFonts w:ascii="TheSans" w:hAnsi="TheSans" w:cs="Traditional Arabic"/>
          <w:sz w:val="32"/>
          <w:rtl/>
        </w:rPr>
        <w:t xml:space="preserve"> </w:t>
      </w:r>
      <w:r w:rsidRPr="00D85DA4">
        <w:rPr>
          <w:rFonts w:ascii="TheSans" w:hAnsi="TheSans" w:cs="Traditional Arabic" w:hint="cs"/>
          <w:sz w:val="32"/>
          <w:rtl/>
        </w:rPr>
        <w:t>أو أصيب بمرض عضال، لا يستطيع معه القيام بأعمال النظارة.</w:t>
      </w:r>
    </w:p>
    <w:p w14:paraId="1AA056B7" w14:textId="77777777" w:rsidR="00E324D8" w:rsidRPr="00D85DA4" w:rsidRDefault="00E324D8" w:rsidP="00E324D8">
      <w:pPr>
        <w:spacing w:before="0" w:after="0"/>
        <w:jc w:val="both"/>
        <w:rPr>
          <w:rFonts w:ascii="Traditional Arabic" w:hAnsi="Traditional Arabic" w:cs="Traditional Arabic"/>
          <w:sz w:val="32"/>
          <w:rtl/>
        </w:rPr>
      </w:pPr>
      <w:r w:rsidRPr="00D85DA4">
        <w:rPr>
          <w:rFonts w:ascii="Traditional Arabic" w:hAnsi="Traditional Arabic" w:cs="Traditional Arabic"/>
          <w:bCs/>
          <w:sz w:val="32"/>
          <w:u w:val="single"/>
          <w:rtl/>
        </w:rPr>
        <w:t>خامسا:</w:t>
      </w:r>
      <w:r w:rsidRPr="00D85DA4">
        <w:rPr>
          <w:rFonts w:ascii="Traditional Arabic" w:hAnsi="Traditional Arabic" w:cs="Traditional Arabic"/>
          <w:sz w:val="32"/>
          <w:rtl/>
        </w:rPr>
        <w:t xml:space="preserve"> </w:t>
      </w:r>
      <w:r w:rsidRPr="00DF6BE4">
        <w:rPr>
          <w:rFonts w:ascii="TheSans" w:hAnsi="TheSans" w:cs="Traditional Arabic"/>
          <w:sz w:val="32"/>
          <w:rtl/>
        </w:rPr>
        <w:t>يلتزم ال</w:t>
      </w:r>
      <w:r w:rsidRPr="00DF6BE4">
        <w:rPr>
          <w:rFonts w:ascii="TheSans" w:hAnsi="TheSans" w:cs="Traditional Arabic" w:hint="cs"/>
          <w:sz w:val="32"/>
          <w:rtl/>
        </w:rPr>
        <w:t>ناظر</w:t>
      </w:r>
      <w:r w:rsidRPr="00DF6BE4">
        <w:rPr>
          <w:rFonts w:ascii="TheSans" w:hAnsi="TheSans" w:cs="Traditional Arabic"/>
          <w:sz w:val="32"/>
          <w:rtl/>
        </w:rPr>
        <w:t xml:space="preserve"> </w:t>
      </w:r>
      <w:r w:rsidRPr="00DF6BE4">
        <w:rPr>
          <w:rFonts w:ascii="TheSans" w:hAnsi="TheSans" w:cs="Traditional Arabic" w:hint="cs"/>
          <w:sz w:val="32"/>
          <w:rtl/>
        </w:rPr>
        <w:t xml:space="preserve">في معاملاته </w:t>
      </w:r>
      <w:r w:rsidRPr="00DF6BE4">
        <w:rPr>
          <w:rFonts w:ascii="TheSans" w:hAnsi="TheSans" w:cs="Traditional Arabic"/>
          <w:sz w:val="32"/>
          <w:rtl/>
        </w:rPr>
        <w:t>بأحكام</w:t>
      </w:r>
      <w:r w:rsidRPr="00DF6BE4">
        <w:rPr>
          <w:rFonts w:ascii="TheSans" w:hAnsi="TheSans" w:cs="Traditional Arabic" w:hint="cs"/>
          <w:sz w:val="32"/>
          <w:rtl/>
        </w:rPr>
        <w:t xml:space="preserve"> الشريعة الإسلامية</w:t>
      </w:r>
      <w:r w:rsidRPr="00DF6BE4">
        <w:rPr>
          <w:rFonts w:ascii="TheSans" w:hAnsi="TheSans" w:cs="Traditional Arabic"/>
          <w:sz w:val="32"/>
          <w:rtl/>
        </w:rPr>
        <w:t xml:space="preserve"> في كل ما يصدر عنه من أعمال وتعاملات وتوجيهات وقرارات وغيرها، </w:t>
      </w:r>
      <w:r w:rsidRPr="00DF6BE4">
        <w:rPr>
          <w:rFonts w:ascii="TheSans" w:hAnsi="TheSans" w:cs="Traditional Arabic" w:hint="cs"/>
          <w:sz w:val="32"/>
          <w:rtl/>
        </w:rPr>
        <w:t>وله أن يتخذ</w:t>
      </w:r>
      <w:r w:rsidRPr="00DF6BE4">
        <w:rPr>
          <w:rFonts w:ascii="TheSans" w:hAnsi="TheSans" w:cs="Traditional Arabic"/>
          <w:sz w:val="32"/>
          <w:rtl/>
        </w:rPr>
        <w:t xml:space="preserve"> الوسائل التي تعين على تحقيق ذلك من</w:t>
      </w:r>
      <w:r w:rsidRPr="00DF6BE4">
        <w:rPr>
          <w:rFonts w:ascii="TheSans" w:hAnsi="TheSans" w:cs="Traditional Arabic" w:hint="cs"/>
          <w:sz w:val="32"/>
          <w:rtl/>
        </w:rPr>
        <w:t xml:space="preserve"> مستشارين و</w:t>
      </w:r>
      <w:r w:rsidRPr="00DF6BE4">
        <w:rPr>
          <w:rFonts w:ascii="TheSans" w:hAnsi="TheSans" w:cs="Traditional Arabic"/>
          <w:sz w:val="32"/>
          <w:rtl/>
        </w:rPr>
        <w:t>لجان شرعية ونحوها.</w:t>
      </w:r>
    </w:p>
    <w:p w14:paraId="142B6E2E" w14:textId="77777777" w:rsidR="00E324D8" w:rsidRPr="00D85DA4" w:rsidRDefault="00E324D8" w:rsidP="00E324D8">
      <w:pPr>
        <w:spacing w:before="0" w:after="0"/>
        <w:jc w:val="both"/>
        <w:rPr>
          <w:rFonts w:ascii="Traditional Arabic" w:hAnsi="Traditional Arabic" w:cs="Traditional Arabic"/>
          <w:sz w:val="32"/>
          <w:rtl/>
        </w:rPr>
      </w:pPr>
      <w:r w:rsidRPr="00D85DA4">
        <w:rPr>
          <w:rFonts w:ascii="Traditional Arabic" w:hAnsi="Traditional Arabic" w:cs="Traditional Arabic"/>
          <w:b/>
          <w:bCs/>
          <w:sz w:val="32"/>
          <w:u w:val="single"/>
          <w:rtl/>
        </w:rPr>
        <w:t>سادسا:</w:t>
      </w:r>
      <w:r w:rsidRPr="00D85DA4">
        <w:rPr>
          <w:rFonts w:ascii="Traditional Arabic" w:hAnsi="Traditional Arabic" w:cs="Traditional Arabic"/>
          <w:sz w:val="32"/>
          <w:rtl/>
        </w:rPr>
        <w:t xml:space="preserve"> </w:t>
      </w:r>
      <w:r w:rsidRPr="00D85DA4">
        <w:rPr>
          <w:rFonts w:ascii="TheSans" w:hAnsi="TheSans" w:cs="Traditional Arabic" w:hint="cs"/>
          <w:sz w:val="32"/>
          <w:rtl/>
        </w:rPr>
        <w:t>يُعتبر الناظر ممثلاً للوقف أمام القضاء، وأمام كافة الجهات الحكومية، والأهلية، والشخصيات الاعتبارية الأخرى، كما يحق للناظر استخراج كافة التراخيص والتصاريح الرسمية لدى كافة الجهات الحكومية، والأهلية، و</w:t>
      </w:r>
      <w:r w:rsidRPr="00D85DA4">
        <w:rPr>
          <w:rFonts w:ascii="TheSans" w:hAnsi="TheSans" w:cs="Traditional Arabic"/>
          <w:sz w:val="32"/>
          <w:rtl/>
        </w:rPr>
        <w:t>فتح الحسابات الجارية والاستثمار</w:t>
      </w:r>
      <w:r w:rsidRPr="00D85DA4">
        <w:rPr>
          <w:rFonts w:ascii="TheSans" w:hAnsi="TheSans" w:cs="Traditional Arabic" w:hint="cs"/>
          <w:sz w:val="32"/>
          <w:rtl/>
        </w:rPr>
        <w:t>ية</w:t>
      </w:r>
      <w:r w:rsidRPr="00D85DA4">
        <w:rPr>
          <w:rFonts w:ascii="TheSans" w:hAnsi="TheSans" w:cs="Traditional Arabic"/>
          <w:sz w:val="32"/>
          <w:rtl/>
        </w:rPr>
        <w:t xml:space="preserve"> </w:t>
      </w:r>
      <w:r w:rsidRPr="00D85DA4">
        <w:rPr>
          <w:rFonts w:ascii="TheSans" w:hAnsi="TheSans" w:cs="Traditional Arabic" w:hint="cs"/>
          <w:sz w:val="32"/>
          <w:rtl/>
        </w:rPr>
        <w:t>و</w:t>
      </w:r>
      <w:r w:rsidRPr="00D85DA4">
        <w:rPr>
          <w:rFonts w:ascii="TheSans" w:hAnsi="TheSans" w:cs="Traditional Arabic"/>
          <w:sz w:val="32"/>
          <w:rtl/>
        </w:rPr>
        <w:t xml:space="preserve">فتح الاعتمادات المستندية والسحب والإيداع وإصدار السندات والشيكات، وكافة الأعمال البنكية، بما لا يخالف أحكام </w:t>
      </w:r>
      <w:proofErr w:type="gramStart"/>
      <w:r w:rsidRPr="00D85DA4">
        <w:rPr>
          <w:rFonts w:ascii="TheSans" w:hAnsi="TheSans" w:cs="Traditional Arabic"/>
          <w:sz w:val="32"/>
          <w:rtl/>
        </w:rPr>
        <w:t>الشرع</w:t>
      </w:r>
      <w:r w:rsidRPr="00D85DA4">
        <w:rPr>
          <w:rFonts w:ascii="TheSans" w:hAnsi="TheSans" w:cs="Traditional Arabic" w:hint="cs"/>
          <w:sz w:val="32"/>
          <w:rtl/>
        </w:rPr>
        <w:t>,</w:t>
      </w:r>
      <w:proofErr w:type="gramEnd"/>
      <w:r w:rsidRPr="00D85DA4">
        <w:rPr>
          <w:rFonts w:ascii="TheSans" w:hAnsi="TheSans" w:cs="Traditional Arabic" w:hint="cs"/>
          <w:sz w:val="32"/>
          <w:rtl/>
        </w:rPr>
        <w:t xml:space="preserve"> كما للناظر الحق في </w:t>
      </w:r>
      <w:r w:rsidRPr="00D85DA4">
        <w:rPr>
          <w:rFonts w:ascii="TheSans" w:hAnsi="TheSans" w:cs="Traditional Arabic"/>
          <w:sz w:val="32"/>
          <w:rtl/>
        </w:rPr>
        <w:t xml:space="preserve">توكيل </w:t>
      </w:r>
      <w:r w:rsidRPr="00D85DA4">
        <w:rPr>
          <w:rFonts w:ascii="TheSans" w:hAnsi="TheSans" w:cs="Traditional Arabic" w:hint="cs"/>
          <w:sz w:val="32"/>
          <w:rtl/>
        </w:rPr>
        <w:t>من يراه مناسباً للقيام ببعض مهامه في نظارة الوقف</w:t>
      </w:r>
      <w:r w:rsidRPr="00D85DA4">
        <w:rPr>
          <w:rFonts w:ascii="TheSans" w:hAnsi="TheSans" w:cs="Traditional Arabic"/>
          <w:sz w:val="32"/>
          <w:rtl/>
        </w:rPr>
        <w:t>.</w:t>
      </w:r>
    </w:p>
    <w:p w14:paraId="612EA5AD" w14:textId="77777777" w:rsidR="00E324D8" w:rsidRPr="00D85DA4" w:rsidRDefault="00E324D8" w:rsidP="00E324D8">
      <w:pPr>
        <w:spacing w:before="0" w:after="0"/>
        <w:jc w:val="both"/>
        <w:rPr>
          <w:rFonts w:ascii="TheSans" w:hAnsi="TheSans" w:cs="Traditional Arabic"/>
          <w:sz w:val="32"/>
        </w:rPr>
      </w:pPr>
      <w:r w:rsidRPr="00D85DA4">
        <w:rPr>
          <w:rFonts w:ascii="Traditional Arabic" w:hAnsi="Traditional Arabic" w:cs="Traditional Arabic"/>
          <w:b/>
          <w:bCs/>
          <w:sz w:val="32"/>
          <w:u w:val="single"/>
          <w:rtl/>
        </w:rPr>
        <w:t>سابعا:</w:t>
      </w:r>
      <w:r w:rsidRPr="00D85DA4">
        <w:rPr>
          <w:rFonts w:ascii="Traditional Arabic" w:hAnsi="Traditional Arabic" w:cs="Traditional Arabic" w:hint="cs"/>
          <w:sz w:val="32"/>
          <w:rtl/>
        </w:rPr>
        <w:t xml:space="preserve"> </w:t>
      </w:r>
      <w:r w:rsidRPr="00D85DA4">
        <w:rPr>
          <w:rFonts w:ascii="TheSans" w:hAnsi="TheSans" w:cs="Traditional Arabic" w:hint="cs"/>
          <w:sz w:val="32"/>
          <w:rtl/>
        </w:rPr>
        <w:t xml:space="preserve">للناظر </w:t>
      </w:r>
      <w:r w:rsidRPr="00D85DA4">
        <w:rPr>
          <w:rFonts w:ascii="TheSans" w:hAnsi="TheSans" w:cs="Traditional Arabic"/>
          <w:sz w:val="32"/>
          <w:rtl/>
        </w:rPr>
        <w:t>نقل ما تعطل</w:t>
      </w:r>
      <w:r w:rsidRPr="00D85DA4">
        <w:rPr>
          <w:rFonts w:ascii="TheSans" w:hAnsi="TheSans" w:cs="Traditional Arabic" w:hint="cs"/>
          <w:sz w:val="32"/>
          <w:rtl/>
        </w:rPr>
        <w:t>ت</w:t>
      </w:r>
      <w:r w:rsidRPr="00D85DA4">
        <w:rPr>
          <w:rFonts w:ascii="TheSans" w:hAnsi="TheSans" w:cs="Traditional Arabic"/>
          <w:sz w:val="32"/>
          <w:rtl/>
        </w:rPr>
        <w:t xml:space="preserve"> منافع</w:t>
      </w:r>
      <w:r w:rsidRPr="00D85DA4">
        <w:rPr>
          <w:rFonts w:ascii="TheSans" w:hAnsi="TheSans" w:cs="Traditional Arabic" w:hint="cs"/>
          <w:sz w:val="32"/>
          <w:rtl/>
        </w:rPr>
        <w:t xml:space="preserve"> </w:t>
      </w:r>
      <w:proofErr w:type="gramStart"/>
      <w:r w:rsidRPr="00D85DA4">
        <w:rPr>
          <w:rFonts w:ascii="TheSans" w:hAnsi="TheSans" w:cs="Traditional Arabic" w:hint="cs"/>
          <w:sz w:val="32"/>
          <w:rtl/>
        </w:rPr>
        <w:t>الوقف</w:t>
      </w:r>
      <w:r>
        <w:rPr>
          <w:rFonts w:ascii="TheSans" w:hAnsi="TheSans" w:cs="Traditional Arabic" w:hint="cs"/>
          <w:sz w:val="32"/>
          <w:rtl/>
        </w:rPr>
        <w:t>,</w:t>
      </w:r>
      <w:proofErr w:type="gramEnd"/>
      <w:r w:rsidRPr="00D85DA4">
        <w:rPr>
          <w:rFonts w:ascii="TheSans" w:hAnsi="TheSans" w:cs="Traditional Arabic"/>
          <w:sz w:val="32"/>
          <w:rtl/>
        </w:rPr>
        <w:t xml:space="preserve"> </w:t>
      </w:r>
      <w:r w:rsidRPr="00091CB1">
        <w:rPr>
          <w:rFonts w:ascii="Traditional Arabic" w:hAnsi="Traditional Arabic" w:cs="Traditional Arabic"/>
          <w:sz w:val="32"/>
          <w:rtl/>
        </w:rPr>
        <w:t>أو خيف عليه، أو ضعفت عوائده</w:t>
      </w:r>
      <w:r>
        <w:rPr>
          <w:rFonts w:ascii="Traditional Arabic" w:hAnsi="Traditional Arabic" w:cs="Traditional Arabic"/>
          <w:sz w:val="32"/>
          <w:rtl/>
        </w:rPr>
        <w:t xml:space="preserve"> ضعفا بيّنا عن مثله إلى محل آمن</w:t>
      </w:r>
      <w:r w:rsidRPr="00D85DA4">
        <w:rPr>
          <w:rFonts w:ascii="TheSans" w:hAnsi="TheSans" w:cs="Traditional Arabic" w:hint="cs"/>
          <w:sz w:val="32"/>
          <w:rtl/>
        </w:rPr>
        <w:t>،</w:t>
      </w:r>
      <w:r w:rsidRPr="00D85DA4">
        <w:rPr>
          <w:rFonts w:ascii="TheSans" w:hAnsi="TheSans" w:cs="Traditional Arabic"/>
          <w:sz w:val="32"/>
          <w:rtl/>
        </w:rPr>
        <w:t xml:space="preserve"> </w:t>
      </w:r>
      <w:r>
        <w:rPr>
          <w:rFonts w:ascii="Traditional Arabic" w:hAnsi="Traditional Arabic" w:cs="Traditional Arabic"/>
          <w:sz w:val="32"/>
          <w:rtl/>
        </w:rPr>
        <w:t>وله</w:t>
      </w:r>
      <w:r w:rsidRPr="00091CB1">
        <w:rPr>
          <w:rFonts w:ascii="Traditional Arabic" w:hAnsi="Traditional Arabic" w:cs="Traditional Arabic"/>
          <w:sz w:val="32"/>
          <w:rtl/>
        </w:rPr>
        <w:t xml:space="preserve"> حق النظر في تعطل المصالح أو ضعفها، أو إنهاء الكيانات التابعة للوقف متى تحققت المصلحة في ذلك</w:t>
      </w:r>
      <w:r w:rsidRPr="00D85DA4">
        <w:rPr>
          <w:rFonts w:ascii="TheSans" w:hAnsi="TheSans" w:cs="Traditional Arabic"/>
          <w:sz w:val="32"/>
          <w:rtl/>
        </w:rPr>
        <w:t>.</w:t>
      </w:r>
      <w:r w:rsidRPr="00D85DA4">
        <w:rPr>
          <w:rFonts w:ascii="TheSans" w:hAnsi="TheSans" w:cs="Traditional Arabic" w:hint="cs"/>
          <w:sz w:val="32"/>
          <w:rtl/>
        </w:rPr>
        <w:t xml:space="preserve"> وله حق الموافقة</w:t>
      </w:r>
      <w:r w:rsidRPr="00D85DA4">
        <w:rPr>
          <w:rFonts w:ascii="TheSans" w:hAnsi="TheSans" w:cs="Traditional Arabic"/>
          <w:sz w:val="32"/>
          <w:rtl/>
        </w:rPr>
        <w:t xml:space="preserve"> على قبول الوصايا والأوقاف</w:t>
      </w:r>
      <w:r w:rsidRPr="00D85DA4">
        <w:rPr>
          <w:rFonts w:ascii="TheSans" w:hAnsi="TheSans" w:cs="Traditional Arabic" w:hint="cs"/>
          <w:sz w:val="32"/>
          <w:rtl/>
        </w:rPr>
        <w:t xml:space="preserve"> والهبات</w:t>
      </w:r>
      <w:r w:rsidRPr="00D85DA4">
        <w:rPr>
          <w:rFonts w:ascii="TheSans" w:hAnsi="TheSans" w:cs="Traditional Arabic"/>
          <w:sz w:val="32"/>
          <w:rtl/>
        </w:rPr>
        <w:t xml:space="preserve"> من الآخرين؛ للنظارة عليها من قبله حسب نظامه</w:t>
      </w:r>
      <w:r w:rsidRPr="00D85DA4">
        <w:rPr>
          <w:rFonts w:ascii="TheSans" w:hAnsi="TheSans" w:cs="Traditional Arabic" w:hint="cs"/>
          <w:sz w:val="32"/>
          <w:rtl/>
        </w:rPr>
        <w:t>، مالم ت</w:t>
      </w:r>
      <w:r>
        <w:rPr>
          <w:rFonts w:ascii="TheSans" w:hAnsi="TheSans" w:cs="Traditional Arabic" w:hint="cs"/>
          <w:sz w:val="32"/>
          <w:rtl/>
        </w:rPr>
        <w:t>كن سبباً في تعطيل الوقف ومصالحه</w:t>
      </w:r>
      <w:r w:rsidRPr="00D85DA4">
        <w:rPr>
          <w:rFonts w:ascii="TheSans" w:hAnsi="TheSans" w:cs="Traditional Arabic" w:hint="cs"/>
          <w:sz w:val="32"/>
          <w:rtl/>
        </w:rPr>
        <w:t>.</w:t>
      </w:r>
      <w:r w:rsidRPr="00C42E38">
        <w:rPr>
          <w:rFonts w:ascii="Traditional Arabic" w:hAnsi="Traditional Arabic" w:cs="Traditional Arabic"/>
          <w:sz w:val="32"/>
          <w:rtl/>
        </w:rPr>
        <w:t xml:space="preserve"> </w:t>
      </w:r>
    </w:p>
    <w:p w14:paraId="5596C091" w14:textId="77777777" w:rsidR="00E324D8" w:rsidRPr="00D85DA4" w:rsidRDefault="00E324D8" w:rsidP="00E324D8">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ثامنا</w:t>
      </w:r>
      <w:r w:rsidRPr="00D85DA4">
        <w:rPr>
          <w:rFonts w:ascii="Traditional Arabic" w:hAnsi="Traditional Arabic" w:cs="Traditional Arabic"/>
          <w:b/>
          <w:bCs/>
          <w:sz w:val="32"/>
          <w:u w:val="single"/>
          <w:rtl/>
        </w:rPr>
        <w:t>:</w:t>
      </w:r>
      <w:r w:rsidRPr="00D85DA4">
        <w:rPr>
          <w:rFonts w:ascii="Traditional Arabic" w:hAnsi="Traditional Arabic" w:cs="Traditional Arabic"/>
          <w:b/>
          <w:bCs/>
          <w:sz w:val="32"/>
          <w:rtl/>
        </w:rPr>
        <w:t xml:space="preserve"> </w:t>
      </w:r>
      <w:r w:rsidRPr="00D85DA4">
        <w:rPr>
          <w:rFonts w:ascii="TheSans" w:hAnsi="TheSans" w:cs="Traditional Arabic" w:hint="cs"/>
          <w:sz w:val="32"/>
          <w:rtl/>
        </w:rPr>
        <w:t xml:space="preserve">للناظر الحق في إضافة صلاحيات له لم ترد في الصك، بشرط تحقيق مصلحة الوقف </w:t>
      </w:r>
      <w:r>
        <w:rPr>
          <w:rFonts w:ascii="TheSans" w:hAnsi="TheSans" w:cs="Traditional Arabic" w:hint="cs"/>
          <w:sz w:val="32"/>
          <w:rtl/>
        </w:rPr>
        <w:t>و</w:t>
      </w:r>
      <w:r w:rsidRPr="00D85DA4">
        <w:rPr>
          <w:rFonts w:ascii="TheSans" w:hAnsi="TheSans" w:cs="Traditional Arabic" w:hint="cs"/>
          <w:sz w:val="32"/>
          <w:rtl/>
        </w:rPr>
        <w:t>بما لا يعارض نص الواقف.</w:t>
      </w:r>
    </w:p>
    <w:p w14:paraId="13664D40" w14:textId="77777777" w:rsidR="00E324D8" w:rsidRDefault="00E324D8" w:rsidP="00E324D8">
      <w:pPr>
        <w:spacing w:before="0" w:after="0"/>
        <w:jc w:val="both"/>
        <w:rPr>
          <w:rFonts w:ascii="Traditional Arabic" w:hAnsi="Traditional Arabic" w:cs="Traditional Arabic"/>
          <w:sz w:val="32"/>
          <w:rtl/>
        </w:rPr>
      </w:pPr>
      <w:r w:rsidRPr="00D85DA4">
        <w:rPr>
          <w:rFonts w:ascii="Traditional Arabic" w:hAnsi="Traditional Arabic" w:cs="Traditional Arabic" w:hint="cs"/>
          <w:b/>
          <w:bCs/>
          <w:sz w:val="32"/>
          <w:u w:val="single"/>
          <w:rtl/>
        </w:rPr>
        <w:t>تاسعا</w:t>
      </w:r>
      <w:r w:rsidRPr="00D85DA4">
        <w:rPr>
          <w:rFonts w:ascii="Traditional Arabic" w:hAnsi="Traditional Arabic" w:cs="Traditional Arabic"/>
          <w:sz w:val="32"/>
          <w:rtl/>
        </w:rPr>
        <w:t xml:space="preserve">: تسري أحكام هذا الصك على جميع أصول الوقف الواردة فيه وما يلحق بها من أصول، وكذلك ما أضيف إليها من ريع </w:t>
      </w:r>
      <w:r w:rsidRPr="00D85DA4">
        <w:rPr>
          <w:rFonts w:ascii="Traditional Arabic" w:hAnsi="Traditional Arabic" w:cs="Traditional Arabic" w:hint="cs"/>
          <w:sz w:val="32"/>
          <w:rtl/>
        </w:rPr>
        <w:t>ال</w:t>
      </w:r>
      <w:r w:rsidRPr="00D85DA4">
        <w:rPr>
          <w:rFonts w:ascii="Traditional Arabic" w:hAnsi="Traditional Arabic" w:cs="Traditional Arabic"/>
          <w:sz w:val="32"/>
          <w:rtl/>
        </w:rPr>
        <w:t>وقف، والهبات والوصايا التي تلحق به.</w:t>
      </w:r>
    </w:p>
    <w:p w14:paraId="56AE4A2B" w14:textId="77777777" w:rsidR="00E324D8" w:rsidRPr="00091CB1" w:rsidRDefault="00E324D8" w:rsidP="00E324D8">
      <w:pPr>
        <w:spacing w:before="0" w:after="0"/>
        <w:jc w:val="both"/>
        <w:rPr>
          <w:rFonts w:ascii="Traditional Arabic" w:hAnsi="Traditional Arabic" w:cs="Traditional Arabic"/>
          <w:sz w:val="34"/>
          <w:szCs w:val="34"/>
        </w:rPr>
      </w:pPr>
      <w:r w:rsidRPr="00D85DA4">
        <w:rPr>
          <w:rFonts w:ascii="Traditional Arabic" w:hAnsi="Traditional Arabic" w:cs="Traditional Arabic" w:hint="cs"/>
          <w:b/>
          <w:bCs/>
          <w:sz w:val="32"/>
          <w:u w:val="single"/>
          <w:rtl/>
        </w:rPr>
        <w:lastRenderedPageBreak/>
        <w:t>عاشرا</w:t>
      </w:r>
      <w:r w:rsidRPr="00D85DA4">
        <w:rPr>
          <w:rFonts w:ascii="Traditional Arabic" w:hAnsi="Traditional Arabic" w:cs="Traditional Arabic"/>
          <w:b/>
          <w:bCs/>
          <w:sz w:val="32"/>
          <w:u w:val="single"/>
          <w:rtl/>
        </w:rPr>
        <w:t>:</w:t>
      </w:r>
      <w:r w:rsidRPr="00D85DA4">
        <w:rPr>
          <w:rFonts w:ascii="Traditional Arabic" w:hAnsi="Traditional Arabic" w:cs="Traditional Arabic"/>
          <w:sz w:val="32"/>
          <w:rtl/>
        </w:rPr>
        <w:t xml:space="preserve"> </w:t>
      </w:r>
      <w:r w:rsidRPr="00091CB1">
        <w:rPr>
          <w:rFonts w:ascii="Traditional Arabic" w:hAnsi="Traditional Arabic" w:cs="Traditional Arabic"/>
          <w:sz w:val="32"/>
          <w:rtl/>
        </w:rPr>
        <w:t>لل</w:t>
      </w:r>
      <w:r>
        <w:rPr>
          <w:rFonts w:ascii="Traditional Arabic" w:hAnsi="Traditional Arabic" w:cs="Traditional Arabic" w:hint="cs"/>
          <w:sz w:val="32"/>
          <w:rtl/>
        </w:rPr>
        <w:t>ناظر</w:t>
      </w:r>
      <w:r w:rsidRPr="00091CB1">
        <w:rPr>
          <w:rFonts w:ascii="Traditional Arabic" w:hAnsi="Traditional Arabic" w:cs="Traditional Arabic"/>
          <w:sz w:val="32"/>
          <w:rtl/>
        </w:rPr>
        <w:t xml:space="preserve"> تشكيل اللجان المساندة، وإعداد واعتماد اللائحة التنفيذية وغيرها من اللوائح التنظيمية، كاللوائح المالية، واللوائح المنظمة لإدارة وتنظيم أعمال صرف الموارد، واللوائح والهياكل الإدارية، وأدلة الإجراءات والصلاحيات،</w:t>
      </w:r>
      <w:r>
        <w:rPr>
          <w:rFonts w:ascii="Traditional Arabic" w:hAnsi="Traditional Arabic" w:cs="Traditional Arabic"/>
          <w:sz w:val="32"/>
          <w:rtl/>
        </w:rPr>
        <w:t xml:space="preserve"> وذلك بما يحقق مصالح </w:t>
      </w:r>
      <w:proofErr w:type="gramStart"/>
      <w:r>
        <w:rPr>
          <w:rFonts w:ascii="Traditional Arabic" w:hAnsi="Traditional Arabic" w:cs="Traditional Arabic"/>
          <w:sz w:val="32"/>
          <w:rtl/>
        </w:rPr>
        <w:t>ال</w:t>
      </w:r>
      <w:r>
        <w:rPr>
          <w:rFonts w:ascii="Traditional Arabic" w:hAnsi="Traditional Arabic" w:cs="Traditional Arabic" w:hint="cs"/>
          <w:sz w:val="32"/>
          <w:rtl/>
        </w:rPr>
        <w:t>وقف</w:t>
      </w:r>
      <w:r>
        <w:rPr>
          <w:rFonts w:ascii="Traditional Arabic" w:hAnsi="Traditional Arabic" w:cs="Traditional Arabic"/>
          <w:sz w:val="32"/>
          <w:rtl/>
        </w:rPr>
        <w:t>,</w:t>
      </w:r>
      <w:proofErr w:type="gramEnd"/>
      <w:r>
        <w:rPr>
          <w:rFonts w:ascii="Traditional Arabic" w:hAnsi="Traditional Arabic" w:cs="Traditional Arabic"/>
          <w:sz w:val="32"/>
          <w:rtl/>
        </w:rPr>
        <w:t xml:space="preserve"> كما له</w:t>
      </w:r>
      <w:r w:rsidRPr="00091CB1">
        <w:rPr>
          <w:rFonts w:ascii="Traditional Arabic" w:hAnsi="Traditional Arabic" w:cs="Traditional Arabic"/>
          <w:sz w:val="32"/>
          <w:rtl/>
        </w:rPr>
        <w:t xml:space="preserve"> الاستعانة بأهل الخير والصلاح والخبرة في ذلك للاستفادة منهم.</w:t>
      </w:r>
    </w:p>
    <w:p w14:paraId="77603D1E" w14:textId="77777777" w:rsidR="00E324D8" w:rsidRPr="00D85DA4" w:rsidRDefault="00E324D8" w:rsidP="00E324D8">
      <w:pPr>
        <w:spacing w:before="0" w:after="0"/>
        <w:jc w:val="both"/>
        <w:rPr>
          <w:rFonts w:ascii="Traditional Arabic" w:hAnsi="Traditional Arabic" w:cs="Traditional Arabic"/>
          <w:sz w:val="32"/>
          <w:rtl/>
        </w:rPr>
      </w:pPr>
      <w:r w:rsidRPr="00091CB1">
        <w:rPr>
          <w:rFonts w:ascii="Traditional Arabic" w:hAnsi="Traditional Arabic" w:cs="Traditional Arabic"/>
          <w:b/>
          <w:bCs/>
          <w:sz w:val="32"/>
          <w:u w:val="single"/>
          <w:rtl/>
        </w:rPr>
        <w:t>الحادي عشر:</w:t>
      </w:r>
      <w:r w:rsidRPr="00091CB1">
        <w:rPr>
          <w:rFonts w:ascii="Traditional Arabic" w:hAnsi="Traditional Arabic" w:cs="Traditional Arabic"/>
          <w:b/>
          <w:bCs/>
          <w:sz w:val="32"/>
          <w:rtl/>
        </w:rPr>
        <w:t xml:space="preserve"> </w:t>
      </w:r>
      <w:r w:rsidRPr="00D85DA4">
        <w:rPr>
          <w:rFonts w:ascii="TheSans" w:hAnsi="TheSans" w:cs="Traditional Arabic" w:hint="cs"/>
          <w:sz w:val="32"/>
          <w:rtl/>
        </w:rPr>
        <w:t xml:space="preserve">يستحق الناظر على الوقف </w:t>
      </w:r>
      <w:r w:rsidRPr="00D85DA4">
        <w:rPr>
          <w:rFonts w:ascii="TheSans" w:hAnsi="TheSans" w:cs="Traditional Arabic"/>
          <w:sz w:val="32"/>
          <w:rtl/>
        </w:rPr>
        <w:t>مكافأة (</w:t>
      </w:r>
      <w:r>
        <w:rPr>
          <w:rFonts w:ascii="TheSans" w:hAnsi="TheSans" w:cs="Traditional Arabic" w:hint="cs"/>
          <w:sz w:val="32"/>
          <w:rtl/>
        </w:rPr>
        <w:t>5</w:t>
      </w:r>
      <w:r w:rsidRPr="00D85DA4">
        <w:rPr>
          <w:rFonts w:ascii="TheSans" w:hAnsi="TheSans" w:cs="Traditional Arabic"/>
          <w:sz w:val="32"/>
          <w:rtl/>
        </w:rPr>
        <w:t xml:space="preserve">%) </w:t>
      </w:r>
      <w:r>
        <w:rPr>
          <w:rFonts w:ascii="TheSans" w:hAnsi="TheSans" w:cs="Traditional Arabic" w:hint="cs"/>
          <w:sz w:val="32"/>
          <w:rtl/>
        </w:rPr>
        <w:t>خمسة</w:t>
      </w:r>
      <w:r w:rsidRPr="00D85DA4">
        <w:rPr>
          <w:rFonts w:ascii="TheSans" w:hAnsi="TheSans" w:cs="Traditional Arabic" w:hint="cs"/>
          <w:sz w:val="32"/>
          <w:rtl/>
        </w:rPr>
        <w:t xml:space="preserve"> </w:t>
      </w:r>
      <w:r w:rsidRPr="00D85DA4">
        <w:rPr>
          <w:rFonts w:ascii="TheSans" w:hAnsi="TheSans" w:cs="Traditional Arabic"/>
          <w:sz w:val="32"/>
          <w:rtl/>
        </w:rPr>
        <w:t xml:space="preserve">في المئة من صافي غلة </w:t>
      </w:r>
      <w:r w:rsidRPr="00D85DA4">
        <w:rPr>
          <w:rFonts w:ascii="TheSans" w:hAnsi="TheSans" w:cs="Traditional Arabic" w:hint="cs"/>
          <w:sz w:val="32"/>
          <w:rtl/>
        </w:rPr>
        <w:t>الوقف -بعد خصم مصاريف التشغيل والصيانة</w:t>
      </w:r>
      <w:r w:rsidRPr="00D85DA4">
        <w:rPr>
          <w:rFonts w:ascii="TheSans" w:hAnsi="TheSans" w:cs="Traditional Arabic"/>
          <w:sz w:val="32"/>
          <w:rtl/>
        </w:rPr>
        <w:t xml:space="preserve"> </w:t>
      </w:r>
      <w:r w:rsidRPr="00D85DA4">
        <w:rPr>
          <w:rFonts w:ascii="TheSans" w:hAnsi="TheSans" w:cs="Traditional Arabic" w:hint="cs"/>
          <w:sz w:val="32"/>
          <w:rtl/>
        </w:rPr>
        <w:t xml:space="preserve">والمصاريف الإدارية والعمومية </w:t>
      </w:r>
      <w:r w:rsidRPr="00D85DA4">
        <w:rPr>
          <w:rFonts w:ascii="TheSans" w:hAnsi="TheSans" w:cs="Traditional Arabic"/>
          <w:sz w:val="32"/>
          <w:rtl/>
        </w:rPr>
        <w:t xml:space="preserve">حسب </w:t>
      </w:r>
      <w:r w:rsidRPr="00D85DA4">
        <w:rPr>
          <w:rFonts w:ascii="TheSans" w:hAnsi="TheSans" w:cs="Traditional Arabic" w:hint="cs"/>
          <w:sz w:val="32"/>
          <w:rtl/>
        </w:rPr>
        <w:t>الميزانية</w:t>
      </w:r>
      <w:r w:rsidRPr="00D85DA4">
        <w:rPr>
          <w:rFonts w:ascii="TheSans" w:hAnsi="TheSans" w:cs="Traditional Arabic"/>
          <w:sz w:val="32"/>
          <w:rtl/>
        </w:rPr>
        <w:t xml:space="preserve"> </w:t>
      </w:r>
      <w:r w:rsidRPr="00D85DA4">
        <w:rPr>
          <w:rFonts w:ascii="TheSans" w:hAnsi="TheSans" w:cs="Traditional Arabic" w:hint="cs"/>
          <w:sz w:val="32"/>
          <w:rtl/>
        </w:rPr>
        <w:t>المعتمدة-</w:t>
      </w:r>
      <w:r w:rsidRPr="00D85DA4">
        <w:rPr>
          <w:rFonts w:ascii="TheSans" w:hAnsi="TheSans" w:cs="Traditional Arabic"/>
          <w:sz w:val="32"/>
          <w:rtl/>
        </w:rPr>
        <w:t xml:space="preserve">، </w:t>
      </w:r>
      <w:r w:rsidRPr="00D85DA4">
        <w:rPr>
          <w:rFonts w:ascii="TheSans" w:hAnsi="TheSans" w:cs="Traditional Arabic" w:hint="cs"/>
          <w:sz w:val="32"/>
          <w:rtl/>
        </w:rPr>
        <w:t>كما أن للقاضي في حال كون النسبة المحددة للناظر قليلة أو كثيرة في زمن من الأزمان أن يعيدها لأجرة المثل، و</w:t>
      </w:r>
      <w:r w:rsidRPr="00D85DA4">
        <w:rPr>
          <w:rFonts w:ascii="TheSans" w:hAnsi="TheSans" w:cs="Traditional Arabic"/>
          <w:sz w:val="32"/>
          <w:rtl/>
        </w:rPr>
        <w:t xml:space="preserve">إن </w:t>
      </w:r>
      <w:r w:rsidRPr="00D85DA4">
        <w:rPr>
          <w:rFonts w:ascii="TheSans" w:hAnsi="TheSans" w:cs="Traditional Arabic" w:hint="cs"/>
          <w:sz w:val="32"/>
          <w:rtl/>
        </w:rPr>
        <w:t>تنازل</w:t>
      </w:r>
      <w:r w:rsidRPr="00D85DA4">
        <w:rPr>
          <w:rFonts w:ascii="TheSans" w:hAnsi="TheSans" w:cs="Traditional Arabic"/>
          <w:sz w:val="32"/>
          <w:rtl/>
        </w:rPr>
        <w:t xml:space="preserve"> </w:t>
      </w:r>
      <w:r w:rsidRPr="00D85DA4">
        <w:rPr>
          <w:rFonts w:ascii="TheSans" w:hAnsi="TheSans" w:cs="Traditional Arabic" w:hint="cs"/>
          <w:sz w:val="32"/>
          <w:rtl/>
        </w:rPr>
        <w:t>الناظر عن حصته</w:t>
      </w:r>
      <w:r w:rsidRPr="00D85DA4">
        <w:rPr>
          <w:rFonts w:ascii="TheSans" w:hAnsi="TheSans" w:cs="Traditional Arabic"/>
          <w:sz w:val="32"/>
          <w:rtl/>
        </w:rPr>
        <w:t xml:space="preserve">، واحتسب أجره كاملاً عند الله فله ذلك، </w:t>
      </w:r>
      <w:r w:rsidRPr="00D85DA4">
        <w:rPr>
          <w:rFonts w:ascii="TheSans" w:hAnsi="TheSans" w:cs="Traditional Arabic" w:hint="cs"/>
          <w:sz w:val="32"/>
          <w:rtl/>
        </w:rPr>
        <w:t>وتعود حصته للوقف.</w:t>
      </w:r>
    </w:p>
    <w:p w14:paraId="42159E83" w14:textId="77777777" w:rsidR="00E324D8" w:rsidRPr="00D85DA4" w:rsidRDefault="00E324D8" w:rsidP="00E324D8">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وفي الختام، فإني أرجو من الله أن يعود أجر هذا الوقف لي، ووالداي، وأهلي، وذريتي، ومن له حقٌ علي، ولجميع النظار الذين يخدمون هذا الوقف، وكل من يخدم هذا الوقف؛ والله المرجو أن يحفظهم في أنفسهم وأموالهم ويبارك لهم فيها بإخلاصهم وباحتسابهم فيها.</w:t>
      </w:r>
    </w:p>
    <w:p w14:paraId="526ECFBF" w14:textId="77777777" w:rsidR="00E324D8" w:rsidRPr="00D85DA4" w:rsidRDefault="00E324D8" w:rsidP="00E324D8">
      <w:pPr>
        <w:spacing w:before="0" w:after="0"/>
        <w:jc w:val="both"/>
        <w:rPr>
          <w:rFonts w:ascii="Traditional Arabic" w:hAnsi="Traditional Arabic" w:cs="Traditional Arabic"/>
          <w:sz w:val="32"/>
          <w:rtl/>
        </w:rPr>
      </w:pPr>
      <w:r w:rsidRPr="00D85DA4">
        <w:rPr>
          <w:rFonts w:ascii="Traditional Arabic" w:hAnsi="Traditional Arabic" w:cs="Traditional Arabic"/>
          <w:sz w:val="32"/>
          <w:rtl/>
        </w:rPr>
        <w:t xml:space="preserve">والوصية للنظار بتقوى الله ومراقبته في جميع ما يخص الوقف، وما يقع منهم من خطأ أو سهو فهم في حلٍ منه، وأذكرهم بما رواه أبو موسي الأشعري -رضي الله عنه- أن رسول الله </w:t>
      </w:r>
      <w:r w:rsidRPr="00D85DA4">
        <w:rPr>
          <w:rFonts w:ascii="Traditional Arabic" w:hAnsi="Traditional Arabic" w:cs="Traditional Arabic"/>
          <w:sz w:val="32"/>
        </w:rPr>
        <w:t xml:space="preserve"> </w:t>
      </w:r>
      <w:r w:rsidRPr="00D85DA4">
        <w:rPr>
          <w:rFonts w:ascii="Traditional Arabic" w:hAnsi="Traditional Arabic" w:cs="Traditional Arabic"/>
          <w:sz w:val="32"/>
        </w:rPr>
        <w:sym w:font="AGA Arabesque" w:char="0072"/>
      </w:r>
      <w:r w:rsidRPr="00D85DA4">
        <w:rPr>
          <w:rFonts w:ascii="Traditional Arabic" w:hAnsi="Traditional Arabic" w:cs="Traditional Arabic"/>
          <w:sz w:val="32"/>
          <w:rtl/>
        </w:rPr>
        <w:t>قال:</w:t>
      </w:r>
      <w:r w:rsidRPr="00D85DA4">
        <w:rPr>
          <w:rFonts w:ascii="Traditional Arabic" w:hAnsi="Traditional Arabic" w:cs="Traditional Arabic"/>
          <w:sz w:val="32"/>
        </w:rPr>
        <w:t xml:space="preserve"> </w:t>
      </w:r>
      <w:r w:rsidRPr="00D85DA4">
        <w:rPr>
          <w:rFonts w:ascii="Traditional Arabic" w:hAnsi="Traditional Arabic" w:cs="Traditional Arabic"/>
          <w:sz w:val="32"/>
          <w:rtl/>
        </w:rPr>
        <w:t>"إنَّ الخازنَ المسلمَ الأمينَ الذي يُنفِذُ -وربما قال يُعطى- ما أمر به، فيعطيه كاملًا موفرًا، طيبةً به نفسُه، فيدفعُه إلى الذي أمر له به، أحدُ المتصدِّقين". أخرجه البخاري ومسلم</w:t>
      </w:r>
      <w:r w:rsidRPr="00D85DA4">
        <w:rPr>
          <w:rFonts w:ascii="Traditional Arabic" w:hAnsi="Traditional Arabic" w:cs="Traditional Arabic"/>
          <w:sz w:val="32"/>
        </w:rPr>
        <w:t>.</w:t>
      </w:r>
    </w:p>
    <w:p w14:paraId="0024A928" w14:textId="77777777" w:rsidR="00E324D8" w:rsidRPr="00D85DA4" w:rsidRDefault="00E324D8" w:rsidP="00E324D8">
      <w:pPr>
        <w:spacing w:before="0" w:after="0"/>
        <w:jc w:val="center"/>
        <w:rPr>
          <w:rFonts w:ascii="Traditional Arabic" w:hAnsi="Traditional Arabic" w:cs="Traditional Arabic"/>
          <w:b/>
          <w:bCs/>
          <w:sz w:val="32"/>
          <w:rtl/>
        </w:rPr>
      </w:pPr>
      <w:r w:rsidRPr="00D85DA4">
        <w:rPr>
          <w:rFonts w:ascii="Traditional Arabic" w:hAnsi="Traditional Arabic" w:cs="Traditional Arabic"/>
          <w:b/>
          <w:bCs/>
          <w:sz w:val="32"/>
          <w:rtl/>
        </w:rPr>
        <w:t xml:space="preserve">وصلى الله وسلم على نبينا محمد </w:t>
      </w:r>
      <w:proofErr w:type="spellStart"/>
      <w:r w:rsidRPr="00D85DA4">
        <w:rPr>
          <w:rFonts w:ascii="Traditional Arabic" w:hAnsi="Traditional Arabic" w:cs="Traditional Arabic"/>
          <w:b/>
          <w:bCs/>
          <w:sz w:val="32"/>
          <w:rtl/>
        </w:rPr>
        <w:t>وآله</w:t>
      </w:r>
      <w:proofErr w:type="spellEnd"/>
      <w:r w:rsidRPr="00D85DA4">
        <w:rPr>
          <w:rFonts w:ascii="Traditional Arabic" w:hAnsi="Traditional Arabic" w:cs="Traditional Arabic"/>
          <w:b/>
          <w:bCs/>
          <w:sz w:val="32"/>
          <w:rtl/>
        </w:rPr>
        <w:t xml:space="preserve"> وصحبه أجمعين.</w:t>
      </w:r>
    </w:p>
    <w:p w14:paraId="197A240C" w14:textId="77777777" w:rsidR="00E324D8" w:rsidRPr="00091CB1" w:rsidRDefault="00E324D8" w:rsidP="00E324D8">
      <w:pPr>
        <w:spacing w:before="0" w:after="0"/>
        <w:jc w:val="center"/>
        <w:rPr>
          <w:rFonts w:ascii="Traditional Arabic" w:hAnsi="Traditional Arabic" w:cs="Traditional Arabic"/>
          <w:b/>
          <w:bCs/>
          <w:sz w:val="32"/>
          <w:rtl/>
        </w:rPr>
      </w:pPr>
    </w:p>
    <w:p w14:paraId="7DC5A2E5" w14:textId="77777777" w:rsidR="00E324D8" w:rsidRDefault="00E324D8" w:rsidP="00E324D8">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الواقِف:</w:t>
      </w:r>
      <w:r w:rsidRPr="00091CB1">
        <w:rPr>
          <w:rFonts w:ascii="Traditional Arabic" w:hAnsi="Traditional Arabic" w:cs="Traditional Arabic"/>
          <w:b/>
          <w:bCs/>
          <w:sz w:val="32"/>
          <w:rtl/>
        </w:rPr>
        <w:t xml:space="preserve"> ______________________</w:t>
      </w:r>
      <w:r>
        <w:rPr>
          <w:rFonts w:ascii="Traditional Arabic" w:hAnsi="Traditional Arabic" w:cs="Traditional Arabic" w:hint="cs"/>
          <w:b/>
          <w:bCs/>
          <w:sz w:val="32"/>
          <w:rtl/>
        </w:rPr>
        <w:t>___</w:t>
      </w:r>
      <w:r w:rsidRPr="00091CB1">
        <w:rPr>
          <w:rFonts w:ascii="Traditional Arabic" w:hAnsi="Traditional Arabic" w:cs="Traditional Arabic"/>
          <w:b/>
          <w:bCs/>
          <w:sz w:val="32"/>
          <w:rtl/>
        </w:rPr>
        <w:t>_______</w:t>
      </w:r>
      <w:r w:rsidRPr="00091CB1">
        <w:rPr>
          <w:rFonts w:ascii="Traditional Arabic" w:hAnsi="Traditional Arabic" w:cs="Traditional Arabic"/>
          <w:sz w:val="32"/>
          <w:rtl/>
        </w:rPr>
        <w:t>، رقم السجل المدني:</w:t>
      </w:r>
      <w:r>
        <w:rPr>
          <w:rFonts w:ascii="Traditional Arabic" w:hAnsi="Traditional Arabic" w:cs="Traditional Arabic" w:hint="cs"/>
          <w:sz w:val="32"/>
          <w:rtl/>
        </w:rPr>
        <w:t xml:space="preserve"> </w:t>
      </w:r>
      <w:r w:rsidRPr="00091CB1">
        <w:rPr>
          <w:rFonts w:ascii="Traditional Arabic" w:hAnsi="Traditional Arabic" w:cs="Traditional Arabic"/>
          <w:sz w:val="32"/>
          <w:rtl/>
        </w:rPr>
        <w:t>(______________)</w:t>
      </w:r>
    </w:p>
    <w:p w14:paraId="22071ECA" w14:textId="77777777" w:rsidR="00E324D8" w:rsidRDefault="00E324D8" w:rsidP="00E324D8">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 xml:space="preserve">التاريخ:   </w:t>
      </w:r>
      <w:proofErr w:type="gramEnd"/>
      <w:r w:rsidRPr="00091CB1">
        <w:rPr>
          <w:rFonts w:ascii="Traditional Arabic" w:hAnsi="Traditional Arabic" w:cs="Traditional Arabic"/>
          <w:sz w:val="32"/>
          <w:rtl/>
        </w:rPr>
        <w:t xml:space="preserve">    /    /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هـ</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0634F125" w14:textId="77777777" w:rsidR="00E324D8" w:rsidRPr="00091CB1" w:rsidRDefault="00E324D8" w:rsidP="00E324D8">
      <w:pPr>
        <w:spacing w:before="0" w:after="0"/>
        <w:jc w:val="both"/>
        <w:rPr>
          <w:rFonts w:ascii="Traditional Arabic" w:hAnsi="Traditional Arabic" w:cs="Traditional Arabic"/>
          <w:sz w:val="32"/>
        </w:rPr>
      </w:pPr>
    </w:p>
    <w:p w14:paraId="3813D00A" w14:textId="77777777" w:rsidR="00E324D8" w:rsidRPr="00091CB1" w:rsidRDefault="00E324D8" w:rsidP="00E324D8">
      <w:pPr>
        <w:spacing w:before="0" w:after="0"/>
        <w:jc w:val="both"/>
        <w:rPr>
          <w:rFonts w:ascii="Traditional Arabic" w:hAnsi="Traditional Arabic" w:cs="Traditional Arabic"/>
          <w:b/>
          <w:bCs/>
          <w:sz w:val="32"/>
          <w:rtl/>
        </w:rPr>
      </w:pPr>
      <w:r w:rsidRPr="00091CB1">
        <w:rPr>
          <w:rFonts w:ascii="Traditional Arabic" w:hAnsi="Traditional Arabic" w:cs="Traditional Arabic"/>
          <w:b/>
          <w:bCs/>
          <w:sz w:val="32"/>
          <w:rtl/>
        </w:rPr>
        <w:t>وشهد على ما في هذه الوثيقة كل من:</w:t>
      </w:r>
    </w:p>
    <w:p w14:paraId="6B20E0ED" w14:textId="77777777" w:rsidR="00E324D8" w:rsidRPr="00091CB1" w:rsidRDefault="00E324D8" w:rsidP="00E324D8">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الأول:</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6761E75F" w14:textId="77777777" w:rsidR="00E324D8" w:rsidRDefault="00E324D8" w:rsidP="00E324D8">
      <w:pPr>
        <w:spacing w:before="0" w:after="0"/>
        <w:jc w:val="both"/>
        <w:rPr>
          <w:rFonts w:ascii="Traditional Arabic" w:hAnsi="Traditional Arabic" w:cs="Traditional Arabic"/>
          <w:sz w:val="32"/>
          <w:rtl/>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proofErr w:type="gramEnd"/>
      <w:r>
        <w:rPr>
          <w:rFonts w:ascii="Traditional Arabic" w:hAnsi="Traditional Arabic" w:cs="Traditional Arabic" w:hint="cs"/>
          <w:sz w:val="32"/>
          <w:rtl/>
        </w:rPr>
        <w:t xml:space="preserve">    /     /</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هـ</w:t>
      </w:r>
      <w:r w:rsidRPr="00091CB1">
        <w:rPr>
          <w:rFonts w:ascii="Traditional Arabic" w:hAnsi="Traditional Arabic" w:cs="Traditional Arabic"/>
          <w:sz w:val="32"/>
          <w:rtl/>
        </w:rPr>
        <w:t xml:space="preserve">                               </w:t>
      </w:r>
      <w:r>
        <w:rPr>
          <w:rFonts w:ascii="Traditional Arabic" w:hAnsi="Traditional Arabic" w:cs="Traditional Arabic" w:hint="cs"/>
          <w:sz w:val="32"/>
          <w:rtl/>
        </w:rPr>
        <w:t xml:space="preserve">             </w:t>
      </w:r>
      <w:r w:rsidRPr="00091CB1">
        <w:rPr>
          <w:rFonts w:ascii="Traditional Arabic" w:hAnsi="Traditional Arabic" w:cs="Traditional Arabic"/>
          <w:sz w:val="32"/>
          <w:rtl/>
        </w:rPr>
        <w:t xml:space="preserve">        التوقيع:</w:t>
      </w:r>
    </w:p>
    <w:p w14:paraId="31F60A58" w14:textId="77777777" w:rsidR="00E324D8" w:rsidRPr="00091CB1" w:rsidRDefault="00E324D8" w:rsidP="00E324D8">
      <w:pPr>
        <w:spacing w:before="0" w:after="0"/>
        <w:jc w:val="both"/>
        <w:rPr>
          <w:rFonts w:ascii="Traditional Arabic" w:hAnsi="Traditional Arabic" w:cs="Traditional Arabic"/>
          <w:sz w:val="32"/>
          <w:rtl/>
        </w:rPr>
      </w:pPr>
    </w:p>
    <w:p w14:paraId="46F79BD9" w14:textId="77777777" w:rsidR="00E324D8" w:rsidRPr="00091CB1" w:rsidRDefault="00E324D8" w:rsidP="00E324D8">
      <w:pPr>
        <w:spacing w:before="0" w:after="0"/>
        <w:jc w:val="both"/>
        <w:rPr>
          <w:rFonts w:ascii="Traditional Arabic" w:hAnsi="Traditional Arabic" w:cs="Traditional Arabic"/>
          <w:sz w:val="32"/>
          <w:rtl/>
        </w:rPr>
      </w:pPr>
      <w:r w:rsidRPr="00091CB1">
        <w:rPr>
          <w:rFonts w:ascii="Traditional Arabic" w:hAnsi="Traditional Arabic" w:cs="Traditional Arabic"/>
          <w:sz w:val="32"/>
          <w:rtl/>
        </w:rPr>
        <w:t>الشاهد الثاني:</w:t>
      </w:r>
      <w:r>
        <w:rPr>
          <w:rFonts w:ascii="Traditional Arabic" w:hAnsi="Traditional Arabic" w:cs="Traditional Arabic" w:hint="cs"/>
          <w:sz w:val="32"/>
          <w:rtl/>
        </w:rPr>
        <w:t xml:space="preserve"> _____________________________،</w:t>
      </w:r>
      <w:r w:rsidRPr="00091CB1">
        <w:rPr>
          <w:rFonts w:ascii="Traditional Arabic" w:hAnsi="Traditional Arabic" w:cs="Traditional Arabic"/>
          <w:sz w:val="32"/>
          <w:rtl/>
        </w:rPr>
        <w:t xml:space="preserve"> رقم السجل المدني:</w:t>
      </w:r>
      <w:r>
        <w:rPr>
          <w:rFonts w:ascii="Traditional Arabic" w:hAnsi="Traditional Arabic" w:cs="Traditional Arabic" w:hint="cs"/>
          <w:sz w:val="32"/>
          <w:rtl/>
        </w:rPr>
        <w:t xml:space="preserve"> (______________)</w:t>
      </w:r>
    </w:p>
    <w:p w14:paraId="2422B16B" w14:textId="77777777" w:rsidR="00E324D8" w:rsidRPr="00091CB1" w:rsidRDefault="00E324D8" w:rsidP="00E324D8">
      <w:pPr>
        <w:spacing w:before="0" w:after="0"/>
        <w:jc w:val="both"/>
        <w:rPr>
          <w:rFonts w:ascii="Traditional Arabic" w:hAnsi="Traditional Arabic" w:cs="Traditional Arabic"/>
          <w:sz w:val="32"/>
        </w:rPr>
      </w:pPr>
      <w:proofErr w:type="gramStart"/>
      <w:r w:rsidRPr="00091CB1">
        <w:rPr>
          <w:rFonts w:ascii="Traditional Arabic" w:hAnsi="Traditional Arabic" w:cs="Traditional Arabic"/>
          <w:sz w:val="32"/>
          <w:rtl/>
        </w:rPr>
        <w:t>التاريخ:</w:t>
      </w:r>
      <w:r>
        <w:rPr>
          <w:rFonts w:ascii="Traditional Arabic" w:hAnsi="Traditional Arabic" w:cs="Traditional Arabic"/>
          <w:sz w:val="32"/>
          <w:rtl/>
        </w:rPr>
        <w:t xml:space="preserve"> </w:t>
      </w:r>
      <w:r>
        <w:rPr>
          <w:rFonts w:ascii="Traditional Arabic" w:hAnsi="Traditional Arabic" w:cs="Traditional Arabic" w:hint="cs"/>
          <w:sz w:val="32"/>
          <w:rtl/>
        </w:rPr>
        <w:t xml:space="preserve">  </w:t>
      </w:r>
      <w:proofErr w:type="gramEnd"/>
      <w:r>
        <w:rPr>
          <w:rFonts w:ascii="Traditional Arabic" w:hAnsi="Traditional Arabic" w:cs="Traditional Arabic" w:hint="cs"/>
          <w:sz w:val="32"/>
          <w:rtl/>
        </w:rPr>
        <w:t xml:space="preserve">  /    /           هـ</w:t>
      </w:r>
      <w:r>
        <w:rPr>
          <w:rFonts w:ascii="Traditional Arabic" w:hAnsi="Traditional Arabic" w:cs="Traditional Arabic"/>
          <w:sz w:val="32"/>
          <w:rtl/>
        </w:rPr>
        <w:t xml:space="preserve">                     </w:t>
      </w:r>
      <w:r w:rsidRPr="00091CB1">
        <w:rPr>
          <w:rFonts w:ascii="Traditional Arabic" w:hAnsi="Traditional Arabic" w:cs="Traditional Arabic"/>
          <w:sz w:val="32"/>
          <w:rtl/>
        </w:rPr>
        <w:t xml:space="preserve">             التوقيع:</w:t>
      </w:r>
    </w:p>
    <w:p w14:paraId="0D78E060" w14:textId="77777777" w:rsidR="00790703" w:rsidRPr="00E92711" w:rsidRDefault="00790703" w:rsidP="00B064CA">
      <w:pPr>
        <w:rPr>
          <w:szCs w:val="22"/>
          <w:rtl/>
        </w:rPr>
      </w:pPr>
    </w:p>
    <w:sectPr w:rsidR="00790703" w:rsidRPr="00E92711" w:rsidSect="00B06394">
      <w:headerReference w:type="default" r:id="rId8"/>
      <w:footerReference w:type="even" r:id="rId9"/>
      <w:footerReference w:type="default" r:id="rId10"/>
      <w:pgSz w:w="11900" w:h="16840"/>
      <w:pgMar w:top="2014" w:right="1028" w:bottom="1440" w:left="949" w:header="708" w:footer="75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984559" w14:textId="77777777" w:rsidR="00737A9F" w:rsidRDefault="00737A9F" w:rsidP="00681F7A">
      <w:pPr>
        <w:spacing w:before="0" w:after="0"/>
      </w:pPr>
      <w:r>
        <w:separator/>
      </w:r>
    </w:p>
  </w:endnote>
  <w:endnote w:type="continuationSeparator" w:id="0">
    <w:p w14:paraId="27B992BE" w14:textId="77777777" w:rsidR="00737A9F" w:rsidRDefault="00737A9F" w:rsidP="00681F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w:altName w:val="Arial"/>
    <w:panose1 w:val="00000000000000000000"/>
    <w:charset w:val="00"/>
    <w:family w:val="swiss"/>
    <w:notTrueType/>
    <w:pitch w:val="variable"/>
    <w:sig w:usb0="8000202F" w:usb1="8000004A"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 w:name="AGA Arabesque">
    <w:panose1 w:val="05010101010101010101"/>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tl/>
      </w:rPr>
      <w:id w:val="985899139"/>
      <w:docPartObj>
        <w:docPartGallery w:val="Page Numbers (Bottom of Page)"/>
        <w:docPartUnique/>
      </w:docPartObj>
    </w:sdtPr>
    <w:sdtEndPr>
      <w:rPr>
        <w:rStyle w:val="a5"/>
      </w:rPr>
    </w:sdtEndPr>
    <w:sdtContent>
      <w:p w14:paraId="10078280" w14:textId="77777777" w:rsidR="00681F7A" w:rsidRDefault="00681F7A" w:rsidP="00FC5FE2">
        <w:pPr>
          <w:pStyle w:val="a4"/>
          <w:framePr w:wrap="none" w:vAnchor="text" w:hAnchor="text" w:xAlign="center" w:y="1"/>
          <w:rPr>
            <w:rStyle w:val="a5"/>
          </w:rPr>
        </w:pPr>
        <w:r>
          <w:rPr>
            <w:rStyle w:val="a5"/>
            <w:rtl/>
          </w:rPr>
          <w:fldChar w:fldCharType="begin"/>
        </w:r>
        <w:r>
          <w:rPr>
            <w:rStyle w:val="a5"/>
          </w:rPr>
          <w:instrText xml:space="preserve"> PAGE </w:instrText>
        </w:r>
        <w:r>
          <w:rPr>
            <w:rStyle w:val="a5"/>
            <w:rtl/>
          </w:rPr>
          <w:fldChar w:fldCharType="end"/>
        </w:r>
      </w:p>
    </w:sdtContent>
  </w:sdt>
  <w:p w14:paraId="0B26268B" w14:textId="77777777" w:rsidR="00681F7A" w:rsidRDefault="00681F7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5"/>
        <w:rFonts w:ascii="Sakkal Majalla" w:hAnsi="Sakkal Majalla" w:hint="cs"/>
        <w:sz w:val="20"/>
        <w:szCs w:val="20"/>
        <w:rtl/>
      </w:rPr>
      <w:id w:val="-983464943"/>
      <w:docPartObj>
        <w:docPartGallery w:val="Page Numbers (Bottom of Page)"/>
        <w:docPartUnique/>
      </w:docPartObj>
    </w:sdtPr>
    <w:sdtEndPr>
      <w:rPr>
        <w:rStyle w:val="a5"/>
      </w:rPr>
    </w:sdtEndPr>
    <w:sdtContent>
      <w:p w14:paraId="37B668BF" w14:textId="77777777" w:rsidR="00681F7A" w:rsidRPr="00681F7A" w:rsidRDefault="00681F7A" w:rsidP="003B1C42">
        <w:pPr>
          <w:pStyle w:val="a4"/>
          <w:framePr w:wrap="notBeside" w:vAnchor="page" w:hAnchor="text" w:xAlign="center" w:y="15503"/>
          <w:rPr>
            <w:rStyle w:val="a5"/>
            <w:rFonts w:ascii="Sakkal Majalla" w:hAnsi="Sakkal Majalla"/>
            <w:sz w:val="20"/>
            <w:szCs w:val="20"/>
          </w:rPr>
        </w:pPr>
        <w:r w:rsidRPr="00681F7A">
          <w:rPr>
            <w:rStyle w:val="a5"/>
            <w:rFonts w:ascii="Sakkal Majalla" w:hAnsi="Sakkal Majalla" w:hint="cs"/>
            <w:sz w:val="20"/>
            <w:szCs w:val="20"/>
            <w:rtl/>
          </w:rPr>
          <w:fldChar w:fldCharType="begin"/>
        </w:r>
        <w:r w:rsidRPr="00681F7A">
          <w:rPr>
            <w:rStyle w:val="a5"/>
            <w:rFonts w:ascii="Sakkal Majalla" w:hAnsi="Sakkal Majalla" w:hint="cs"/>
            <w:sz w:val="20"/>
            <w:szCs w:val="20"/>
          </w:rPr>
          <w:instrText xml:space="preserve"> PAGE </w:instrText>
        </w:r>
        <w:r w:rsidRPr="00681F7A">
          <w:rPr>
            <w:rStyle w:val="a5"/>
            <w:rFonts w:ascii="Sakkal Majalla" w:hAnsi="Sakkal Majalla" w:hint="cs"/>
            <w:sz w:val="20"/>
            <w:szCs w:val="20"/>
            <w:rtl/>
          </w:rPr>
          <w:fldChar w:fldCharType="separate"/>
        </w:r>
        <w:r w:rsidR="0063123E">
          <w:rPr>
            <w:rStyle w:val="a5"/>
            <w:rFonts w:ascii="Sakkal Majalla" w:hAnsi="Sakkal Majalla"/>
            <w:noProof/>
            <w:sz w:val="20"/>
            <w:szCs w:val="20"/>
            <w:rtl/>
          </w:rPr>
          <w:t>1</w:t>
        </w:r>
        <w:r w:rsidRPr="00681F7A">
          <w:rPr>
            <w:rStyle w:val="a5"/>
            <w:rFonts w:ascii="Sakkal Majalla" w:hAnsi="Sakkal Majalla" w:hint="cs"/>
            <w:sz w:val="20"/>
            <w:szCs w:val="20"/>
            <w:rtl/>
          </w:rPr>
          <w:fldChar w:fldCharType="end"/>
        </w:r>
      </w:p>
    </w:sdtContent>
  </w:sdt>
  <w:p w14:paraId="6BDD4412" w14:textId="77777777" w:rsidR="00681F7A" w:rsidRPr="00681F7A" w:rsidRDefault="00681F7A" w:rsidP="003B1C42">
    <w:pPr>
      <w:pStyle w:val="a4"/>
      <w:jc w:val="center"/>
      <w:rPr>
        <w:rFonts w:ascii="Sakkal Majalla" w:hAnsi="Sakkal Majalla"/>
      </w:rPr>
    </w:pPr>
    <w:r w:rsidRPr="00681F7A">
      <w:rPr>
        <w:rFonts w:ascii="Sakkal Majalla" w:hAnsi="Sakkal Majalla" w:hint="cs"/>
        <w:noProof/>
        <w:color w:val="767171" w:themeColor="background2" w:themeShade="80"/>
        <w:sz w:val="16"/>
        <w:szCs w:val="16"/>
      </w:rPr>
      <w:drawing>
        <wp:anchor distT="0" distB="0" distL="114300" distR="114300" simplePos="0" relativeHeight="251658240" behindDoc="0" locked="0" layoutInCell="1" allowOverlap="1" wp14:anchorId="03B1DE26" wp14:editId="59A40CC7">
          <wp:simplePos x="0" y="0"/>
          <wp:positionH relativeFrom="column">
            <wp:posOffset>-593725</wp:posOffset>
          </wp:positionH>
          <wp:positionV relativeFrom="paragraph">
            <wp:posOffset>311029</wp:posOffset>
          </wp:positionV>
          <wp:extent cx="7543800" cy="289028"/>
          <wp:effectExtent l="0" t="0" r="0" b="3175"/>
          <wp:wrapNone/>
          <wp:docPr id="19" name="صورة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نقش سفلي.jpg"/>
                  <pic:cNvPicPr/>
                </pic:nvPicPr>
                <pic:blipFill>
                  <a:blip r:embed="rId1">
                    <a:extLst>
                      <a:ext uri="{28A0092B-C50C-407E-A947-70E740481C1C}">
                        <a14:useLocalDpi xmlns:a14="http://schemas.microsoft.com/office/drawing/2010/main" val="0"/>
                      </a:ext>
                    </a:extLst>
                  </a:blip>
                  <a:stretch>
                    <a:fillRect/>
                  </a:stretch>
                </pic:blipFill>
                <pic:spPr>
                  <a:xfrm>
                    <a:off x="0" y="0"/>
                    <a:ext cx="7543800" cy="289028"/>
                  </a:xfrm>
                  <a:prstGeom prst="rect">
                    <a:avLst/>
                  </a:prstGeom>
                </pic:spPr>
              </pic:pic>
            </a:graphicData>
          </a:graphic>
          <wp14:sizeRelH relativeFrom="page">
            <wp14:pctWidth>0</wp14:pctWidth>
          </wp14:sizeRelH>
          <wp14:sizeRelV relativeFrom="page">
            <wp14:pctHeight>0</wp14:pctHeight>
          </wp14:sizeRelV>
        </wp:anchor>
      </w:drawing>
    </w:r>
    <w:r w:rsidRPr="00681F7A">
      <w:rPr>
        <w:rFonts w:ascii="Sakkal Majalla" w:hAnsi="Sakkal Majalla" w:hint="cs"/>
        <w:color w:val="767171" w:themeColor="background2" w:themeShade="80"/>
        <w:sz w:val="16"/>
        <w:szCs w:val="16"/>
        <w:rtl/>
      </w:rPr>
      <w:t>أعدت هذه الوثيقة بواسطة شركة استثمار المستقبل المحدودة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447BE5" w14:textId="77777777" w:rsidR="00737A9F" w:rsidRDefault="00737A9F" w:rsidP="00681F7A">
      <w:pPr>
        <w:spacing w:before="0" w:after="0"/>
      </w:pPr>
      <w:r>
        <w:separator/>
      </w:r>
    </w:p>
  </w:footnote>
  <w:footnote w:type="continuationSeparator" w:id="0">
    <w:p w14:paraId="3F768773" w14:textId="77777777" w:rsidR="00737A9F" w:rsidRDefault="00737A9F" w:rsidP="00681F7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63CDD" w14:textId="77777777" w:rsidR="00681F7A" w:rsidRDefault="00790703" w:rsidP="00681F7A">
    <w:pPr>
      <w:pStyle w:val="a3"/>
      <w:jc w:val="right"/>
    </w:pPr>
    <w:r>
      <w:rPr>
        <w:noProof/>
      </w:rPr>
      <mc:AlternateContent>
        <mc:Choice Requires="wpg">
          <w:drawing>
            <wp:anchor distT="0" distB="0" distL="114300" distR="114300" simplePos="0" relativeHeight="251660288" behindDoc="0" locked="0" layoutInCell="1" allowOverlap="1" wp14:anchorId="4496B970" wp14:editId="6554DD12">
              <wp:simplePos x="0" y="0"/>
              <wp:positionH relativeFrom="column">
                <wp:posOffset>-592887</wp:posOffset>
              </wp:positionH>
              <wp:positionV relativeFrom="paragraph">
                <wp:posOffset>-420397</wp:posOffset>
              </wp:positionV>
              <wp:extent cx="7543800" cy="1840230"/>
              <wp:effectExtent l="0" t="0" r="0" b="1270"/>
              <wp:wrapNone/>
              <wp:docPr id="3" name="مجموعة 3"/>
              <wp:cNvGraphicFramePr/>
              <a:graphic xmlns:a="http://schemas.openxmlformats.org/drawingml/2006/main">
                <a:graphicData uri="http://schemas.microsoft.com/office/word/2010/wordprocessingGroup">
                  <wpg:wgp>
                    <wpg:cNvGrpSpPr/>
                    <wpg:grpSpPr>
                      <a:xfrm>
                        <a:off x="0" y="0"/>
                        <a:ext cx="7543800" cy="1840230"/>
                        <a:chOff x="0" y="0"/>
                        <a:chExt cx="7543800" cy="1840230"/>
                      </a:xfrm>
                    </wpg:grpSpPr>
                    <pic:pic xmlns:pic="http://schemas.openxmlformats.org/drawingml/2006/picture">
                      <pic:nvPicPr>
                        <pic:cNvPr id="17" name="صورة 1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43800" cy="1840230"/>
                        </a:xfrm>
                        <a:prstGeom prst="rect">
                          <a:avLst/>
                        </a:prstGeom>
                      </pic:spPr>
                    </pic:pic>
                    <pic:pic xmlns:pic="http://schemas.openxmlformats.org/drawingml/2006/picture">
                      <pic:nvPicPr>
                        <pic:cNvPr id="2" name="صورة 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38927" y="486383"/>
                          <a:ext cx="1851660" cy="466725"/>
                        </a:xfrm>
                        <a:prstGeom prst="rect">
                          <a:avLst/>
                        </a:prstGeom>
                      </pic:spPr>
                    </pic:pic>
                  </wpg:wgp>
                </a:graphicData>
              </a:graphic>
            </wp:anchor>
          </w:drawing>
        </mc:Choice>
        <mc:Fallback>
          <w:pict>
            <v:group w14:anchorId="1C20557B" id="مجموعة 3" o:spid="_x0000_s1026" style="position:absolute;left:0;text-align:left;margin-left:-46.7pt;margin-top:-33.1pt;width:594pt;height:144.9pt;z-index:251660288" coordsize="75438,1840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B//0P7+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9H+/i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P/S/v4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0/7+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9T+/i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P/V/v4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1v7+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9f+/i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7" o:spid="_x0000_s1027" type="#_x0000_t75" style="position:absolute;width:75438;height:184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">
                <v:imagedata r:id="rId3" o:title=""/>
              </v:shape>
              <v:shape id="صورة 2" o:spid="_x0000_s1028" type="#_x0000_t75" style="position:absolute;left:50389;top:4863;width:18516;height:4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81C"/>
    <w:multiLevelType w:val="hybridMultilevel"/>
    <w:tmpl w:val="DF0693E0"/>
    <w:lvl w:ilvl="0" w:tplc="8DD24E26">
      <w:start w:val="1"/>
      <w:numFmt w:val="decimal"/>
      <w:lvlText w:val="%1-"/>
      <w:lvlJc w:val="left"/>
      <w:pPr>
        <w:ind w:left="720" w:hanging="360"/>
      </w:pPr>
      <w:rPr>
        <w:rFonts w:ascii="TheSans" w:eastAsia="Times New Roman" w:hAnsi="TheSans" w:cs="Traditional Arabic"/>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36A22"/>
    <w:multiLevelType w:val="hybridMultilevel"/>
    <w:tmpl w:val="AB9E665C"/>
    <w:lvl w:ilvl="0" w:tplc="04090013">
      <w:start w:val="1"/>
      <w:numFmt w:val="arabicAlpha"/>
      <w:lvlText w:val="%1-"/>
      <w:lvlJc w:val="center"/>
      <w:pPr>
        <w:ind w:left="1506" w:hanging="360"/>
      </w:pPr>
    </w:lvl>
    <w:lvl w:ilvl="1" w:tplc="04090019">
      <w:start w:val="1"/>
      <w:numFmt w:val="lowerLetter"/>
      <w:lvlText w:val="%2."/>
      <w:lvlJc w:val="left"/>
      <w:pPr>
        <w:ind w:left="2226" w:hanging="360"/>
      </w:pPr>
    </w:lvl>
    <w:lvl w:ilvl="2" w:tplc="0409001B">
      <w:start w:val="1"/>
      <w:numFmt w:val="lowerRoman"/>
      <w:lvlText w:val="%3."/>
      <w:lvlJc w:val="right"/>
      <w:pPr>
        <w:ind w:left="2946" w:hanging="180"/>
      </w:pPr>
    </w:lvl>
    <w:lvl w:ilvl="3" w:tplc="0409000F">
      <w:start w:val="1"/>
      <w:numFmt w:val="decimal"/>
      <w:lvlText w:val="%4."/>
      <w:lvlJc w:val="left"/>
      <w:pPr>
        <w:ind w:left="3666" w:hanging="360"/>
      </w:pPr>
    </w:lvl>
    <w:lvl w:ilvl="4" w:tplc="04090019">
      <w:start w:val="1"/>
      <w:numFmt w:val="lowerLetter"/>
      <w:lvlText w:val="%5."/>
      <w:lvlJc w:val="left"/>
      <w:pPr>
        <w:ind w:left="4386" w:hanging="360"/>
      </w:pPr>
    </w:lvl>
    <w:lvl w:ilvl="5" w:tplc="0409001B">
      <w:start w:val="1"/>
      <w:numFmt w:val="lowerRoman"/>
      <w:lvlText w:val="%6."/>
      <w:lvlJc w:val="right"/>
      <w:pPr>
        <w:ind w:left="5106" w:hanging="180"/>
      </w:pPr>
    </w:lvl>
    <w:lvl w:ilvl="6" w:tplc="0409000F">
      <w:start w:val="1"/>
      <w:numFmt w:val="decimal"/>
      <w:lvlText w:val="%7."/>
      <w:lvlJc w:val="left"/>
      <w:pPr>
        <w:ind w:left="5826" w:hanging="360"/>
      </w:pPr>
    </w:lvl>
    <w:lvl w:ilvl="7" w:tplc="04090019">
      <w:start w:val="1"/>
      <w:numFmt w:val="lowerLetter"/>
      <w:lvlText w:val="%8."/>
      <w:lvlJc w:val="left"/>
      <w:pPr>
        <w:ind w:left="6546" w:hanging="360"/>
      </w:pPr>
    </w:lvl>
    <w:lvl w:ilvl="8" w:tplc="0409001B">
      <w:start w:val="1"/>
      <w:numFmt w:val="lowerRoman"/>
      <w:lvlText w:val="%9."/>
      <w:lvlJc w:val="right"/>
      <w:pPr>
        <w:ind w:left="7266" w:hanging="180"/>
      </w:pPr>
    </w:lvl>
  </w:abstractNum>
  <w:abstractNum w:abstractNumId="2" w15:restartNumberingAfterBreak="0">
    <w:nsid w:val="2DA544E0"/>
    <w:multiLevelType w:val="hybridMultilevel"/>
    <w:tmpl w:val="17A443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B90B8D"/>
    <w:multiLevelType w:val="hybridMultilevel"/>
    <w:tmpl w:val="9B9C56EC"/>
    <w:lvl w:ilvl="0" w:tplc="D8D4DC8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9"/>
  <w:gutterAtTop/>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250"/>
    <w:rsid w:val="00093A61"/>
    <w:rsid w:val="000F6D7A"/>
    <w:rsid w:val="00116E1F"/>
    <w:rsid w:val="001434DF"/>
    <w:rsid w:val="00156BFF"/>
    <w:rsid w:val="00181743"/>
    <w:rsid w:val="00182D4A"/>
    <w:rsid w:val="001B51FB"/>
    <w:rsid w:val="001E589C"/>
    <w:rsid w:val="002035FE"/>
    <w:rsid w:val="00392855"/>
    <w:rsid w:val="003B1C42"/>
    <w:rsid w:val="003D4670"/>
    <w:rsid w:val="00453043"/>
    <w:rsid w:val="004619D1"/>
    <w:rsid w:val="004820D9"/>
    <w:rsid w:val="004B0964"/>
    <w:rsid w:val="0059285B"/>
    <w:rsid w:val="005A12C1"/>
    <w:rsid w:val="005A1421"/>
    <w:rsid w:val="005B302F"/>
    <w:rsid w:val="005E7A8E"/>
    <w:rsid w:val="0063123E"/>
    <w:rsid w:val="00681F7A"/>
    <w:rsid w:val="006970F0"/>
    <w:rsid w:val="006D12E9"/>
    <w:rsid w:val="0072035C"/>
    <w:rsid w:val="00737A9F"/>
    <w:rsid w:val="0077458D"/>
    <w:rsid w:val="00790703"/>
    <w:rsid w:val="007A040E"/>
    <w:rsid w:val="007B5250"/>
    <w:rsid w:val="007C2440"/>
    <w:rsid w:val="007C5A86"/>
    <w:rsid w:val="007F3ED5"/>
    <w:rsid w:val="008D18C0"/>
    <w:rsid w:val="008D2CC6"/>
    <w:rsid w:val="008F6AFD"/>
    <w:rsid w:val="009134F8"/>
    <w:rsid w:val="0093496A"/>
    <w:rsid w:val="00985144"/>
    <w:rsid w:val="009A3219"/>
    <w:rsid w:val="009D3505"/>
    <w:rsid w:val="00A0366A"/>
    <w:rsid w:val="00A55749"/>
    <w:rsid w:val="00AB74C9"/>
    <w:rsid w:val="00B06394"/>
    <w:rsid w:val="00B064CA"/>
    <w:rsid w:val="00B61DAD"/>
    <w:rsid w:val="00BB0ADE"/>
    <w:rsid w:val="00C43BA8"/>
    <w:rsid w:val="00CC2B54"/>
    <w:rsid w:val="00D35425"/>
    <w:rsid w:val="00D62464"/>
    <w:rsid w:val="00DE28C1"/>
    <w:rsid w:val="00E01E33"/>
    <w:rsid w:val="00E22309"/>
    <w:rsid w:val="00E25783"/>
    <w:rsid w:val="00E324D8"/>
    <w:rsid w:val="00E54987"/>
    <w:rsid w:val="00E57FA1"/>
    <w:rsid w:val="00E64D02"/>
    <w:rsid w:val="00E92711"/>
    <w:rsid w:val="00ED5182"/>
    <w:rsid w:val="00EE0E55"/>
    <w:rsid w:val="00F344A5"/>
    <w:rsid w:val="00F36F2A"/>
    <w:rsid w:val="00F412B8"/>
    <w:rsid w:val="00F62B06"/>
    <w:rsid w:val="00FB5707"/>
    <w:rsid w:val="00FF3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2DD638"/>
  <w14:defaultImageDpi w14:val="32767"/>
  <w15:chartTrackingRefBased/>
  <w15:docId w15:val="{FC053F37-2A90-464F-AC69-C3A1936E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C42"/>
    <w:pPr>
      <w:bidi/>
      <w:spacing w:before="240" w:after="240"/>
    </w:pPr>
    <w:rPr>
      <w:rFonts w:cs="Sakkal Majalla"/>
      <w:color w:val="000000" w:themeColor="text1"/>
      <w:sz w:val="22"/>
      <w:szCs w:val="32"/>
    </w:rPr>
  </w:style>
  <w:style w:type="paragraph" w:styleId="1">
    <w:name w:val="heading 1"/>
    <w:basedOn w:val="a"/>
    <w:next w:val="a"/>
    <w:link w:val="1Char"/>
    <w:autoRedefine/>
    <w:uiPriority w:val="9"/>
    <w:qFormat/>
    <w:rsid w:val="004619D1"/>
    <w:pPr>
      <w:keepNext/>
      <w:keepLines/>
      <w:bidi w:val="0"/>
      <w:spacing w:after="0"/>
      <w:jc w:val="right"/>
      <w:outlineLvl w:val="0"/>
    </w:pPr>
    <w:rPr>
      <w:rFonts w:asciiTheme="majorHAnsi" w:eastAsiaTheme="majorEastAsia" w:hAnsiTheme="majorHAnsi"/>
      <w:color w:val="066B68"/>
      <w:sz w:val="32"/>
      <w:szCs w:val="40"/>
    </w:rPr>
  </w:style>
  <w:style w:type="paragraph" w:styleId="2">
    <w:name w:val="heading 2"/>
    <w:basedOn w:val="a"/>
    <w:next w:val="a"/>
    <w:link w:val="2Char"/>
    <w:autoRedefine/>
    <w:uiPriority w:val="9"/>
    <w:semiHidden/>
    <w:unhideWhenUsed/>
    <w:qFormat/>
    <w:rsid w:val="004619D1"/>
    <w:pPr>
      <w:keepNext/>
      <w:keepLines/>
      <w:spacing w:before="40" w:after="0"/>
      <w:outlineLvl w:val="1"/>
    </w:pPr>
    <w:rPr>
      <w:rFonts w:asciiTheme="majorHAnsi" w:eastAsiaTheme="majorEastAsia" w:hAnsiTheme="majorHAnsi"/>
      <w:color w:val="066B68"/>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1F7A"/>
    <w:pPr>
      <w:tabs>
        <w:tab w:val="center" w:pos="4153"/>
        <w:tab w:val="right" w:pos="8306"/>
      </w:tabs>
      <w:spacing w:after="0"/>
    </w:pPr>
  </w:style>
  <w:style w:type="character" w:customStyle="1" w:styleId="Char">
    <w:name w:val="رأس الصفحة Char"/>
    <w:basedOn w:val="a0"/>
    <w:link w:val="a3"/>
    <w:uiPriority w:val="99"/>
    <w:rsid w:val="00681F7A"/>
    <w:rPr>
      <w:rFonts w:cstheme="majorHAnsi"/>
      <w:sz w:val="22"/>
      <w:szCs w:val="22"/>
    </w:rPr>
  </w:style>
  <w:style w:type="paragraph" w:styleId="a4">
    <w:name w:val="footer"/>
    <w:basedOn w:val="a"/>
    <w:link w:val="Char0"/>
    <w:uiPriority w:val="99"/>
    <w:unhideWhenUsed/>
    <w:rsid w:val="00681F7A"/>
    <w:pPr>
      <w:tabs>
        <w:tab w:val="center" w:pos="4153"/>
        <w:tab w:val="right" w:pos="8306"/>
      </w:tabs>
      <w:spacing w:after="0"/>
    </w:pPr>
  </w:style>
  <w:style w:type="character" w:customStyle="1" w:styleId="Char0">
    <w:name w:val="تذييل الصفحة Char"/>
    <w:basedOn w:val="a0"/>
    <w:link w:val="a4"/>
    <w:uiPriority w:val="99"/>
    <w:rsid w:val="00681F7A"/>
    <w:rPr>
      <w:rFonts w:cstheme="majorHAnsi"/>
      <w:sz w:val="22"/>
      <w:szCs w:val="22"/>
    </w:rPr>
  </w:style>
  <w:style w:type="character" w:styleId="a5">
    <w:name w:val="page number"/>
    <w:basedOn w:val="a0"/>
    <w:uiPriority w:val="99"/>
    <w:semiHidden/>
    <w:unhideWhenUsed/>
    <w:rsid w:val="00681F7A"/>
  </w:style>
  <w:style w:type="character" w:customStyle="1" w:styleId="1Char">
    <w:name w:val="العنوان 1 Char"/>
    <w:basedOn w:val="a0"/>
    <w:link w:val="1"/>
    <w:uiPriority w:val="9"/>
    <w:rsid w:val="004619D1"/>
    <w:rPr>
      <w:rFonts w:asciiTheme="majorHAnsi" w:eastAsiaTheme="majorEastAsia" w:hAnsiTheme="majorHAnsi" w:cs="Sakkal Majalla"/>
      <w:color w:val="066B68"/>
      <w:sz w:val="32"/>
      <w:szCs w:val="40"/>
    </w:rPr>
  </w:style>
  <w:style w:type="character" w:customStyle="1" w:styleId="2Char">
    <w:name w:val="عنوان 2 Char"/>
    <w:basedOn w:val="a0"/>
    <w:link w:val="2"/>
    <w:uiPriority w:val="9"/>
    <w:semiHidden/>
    <w:rsid w:val="004619D1"/>
    <w:rPr>
      <w:rFonts w:asciiTheme="majorHAnsi" w:eastAsiaTheme="majorEastAsia" w:hAnsiTheme="majorHAnsi" w:cs="Sakkal Majalla"/>
      <w:color w:val="066B68"/>
      <w:sz w:val="26"/>
      <w:szCs w:val="36"/>
    </w:rPr>
  </w:style>
  <w:style w:type="paragraph" w:styleId="a6">
    <w:name w:val="Title"/>
    <w:basedOn w:val="a"/>
    <w:next w:val="a"/>
    <w:link w:val="Char1"/>
    <w:autoRedefine/>
    <w:uiPriority w:val="10"/>
    <w:qFormat/>
    <w:rsid w:val="00EE0E55"/>
    <w:pPr>
      <w:spacing w:before="0" w:after="0"/>
      <w:contextualSpacing/>
    </w:pPr>
    <w:rPr>
      <w:rFonts w:asciiTheme="majorHAnsi" w:eastAsiaTheme="majorEastAsia" w:hAnsiTheme="majorHAnsi"/>
      <w:color w:val="066B68"/>
      <w:spacing w:val="-10"/>
      <w:kern w:val="28"/>
      <w:sz w:val="56"/>
      <w:szCs w:val="40"/>
    </w:rPr>
  </w:style>
  <w:style w:type="character" w:customStyle="1" w:styleId="Char1">
    <w:name w:val="العنوان Char"/>
    <w:basedOn w:val="a0"/>
    <w:link w:val="a6"/>
    <w:uiPriority w:val="10"/>
    <w:rsid w:val="00EE0E55"/>
    <w:rPr>
      <w:rFonts w:asciiTheme="majorHAnsi" w:eastAsiaTheme="majorEastAsia" w:hAnsiTheme="majorHAnsi" w:cs="Sakkal Majalla"/>
      <w:color w:val="066B68"/>
      <w:spacing w:val="-10"/>
      <w:kern w:val="28"/>
      <w:sz w:val="56"/>
      <w:szCs w:val="40"/>
    </w:rPr>
  </w:style>
  <w:style w:type="paragraph" w:styleId="a7">
    <w:name w:val="Subtitle"/>
    <w:basedOn w:val="a"/>
    <w:next w:val="a"/>
    <w:link w:val="Char2"/>
    <w:autoRedefine/>
    <w:uiPriority w:val="11"/>
    <w:qFormat/>
    <w:rsid w:val="00182D4A"/>
    <w:pPr>
      <w:numPr>
        <w:ilvl w:val="1"/>
      </w:numPr>
    </w:pPr>
    <w:rPr>
      <w:rFonts w:eastAsiaTheme="minorEastAsia"/>
      <w:color w:val="066B68"/>
      <w:spacing w:val="15"/>
      <w:szCs w:val="36"/>
    </w:rPr>
  </w:style>
  <w:style w:type="character" w:customStyle="1" w:styleId="Char2">
    <w:name w:val="عنوان فرعي Char"/>
    <w:basedOn w:val="a0"/>
    <w:link w:val="a7"/>
    <w:uiPriority w:val="11"/>
    <w:rsid w:val="00182D4A"/>
    <w:rPr>
      <w:rFonts w:eastAsiaTheme="minorEastAsia" w:cs="Sakkal Majalla"/>
      <w:color w:val="066B68"/>
      <w:spacing w:val="15"/>
      <w:sz w:val="22"/>
      <w:szCs w:val="36"/>
    </w:rPr>
  </w:style>
  <w:style w:type="character" w:styleId="Hyperlink">
    <w:name w:val="Hyperlink"/>
    <w:basedOn w:val="a0"/>
    <w:uiPriority w:val="99"/>
    <w:semiHidden/>
    <w:unhideWhenUsed/>
    <w:rsid w:val="00FF3F35"/>
    <w:rPr>
      <w:color w:val="0000FF"/>
      <w:u w:val="single"/>
    </w:rPr>
  </w:style>
  <w:style w:type="paragraph" w:styleId="a8">
    <w:name w:val="Body Text"/>
    <w:basedOn w:val="a"/>
    <w:link w:val="Char3"/>
    <w:uiPriority w:val="99"/>
    <w:semiHidden/>
    <w:unhideWhenUsed/>
    <w:rsid w:val="00FF3F35"/>
    <w:pPr>
      <w:spacing w:before="0" w:after="120" w:line="276" w:lineRule="auto"/>
    </w:pPr>
    <w:rPr>
      <w:rFonts w:cstheme="minorBidi"/>
      <w:color w:val="auto"/>
      <w:szCs w:val="22"/>
    </w:rPr>
  </w:style>
  <w:style w:type="character" w:customStyle="1" w:styleId="Char3">
    <w:name w:val="نص أساسي Char"/>
    <w:basedOn w:val="a0"/>
    <w:link w:val="a8"/>
    <w:uiPriority w:val="99"/>
    <w:semiHidden/>
    <w:rsid w:val="00FF3F35"/>
    <w:rPr>
      <w:sz w:val="22"/>
      <w:szCs w:val="22"/>
    </w:rPr>
  </w:style>
  <w:style w:type="paragraph" w:styleId="a9">
    <w:name w:val="List Paragraph"/>
    <w:basedOn w:val="a"/>
    <w:uiPriority w:val="34"/>
    <w:qFormat/>
    <w:rsid w:val="00FF3F35"/>
    <w:pPr>
      <w:widowControl w:val="0"/>
      <w:spacing w:before="0" w:after="0"/>
      <w:ind w:left="720" w:firstLine="454"/>
      <w:contextualSpacing/>
      <w:jc w:val="both"/>
    </w:pPr>
    <w:rPr>
      <w:rFonts w:ascii="Times New Roman" w:eastAsia="Times New Roman" w:hAnsi="Times New Roman" w:cs="Traditional Arabic"/>
      <w:color w:val="000000"/>
      <w:sz w:val="36"/>
      <w:szCs w:val="36"/>
      <w:lang w:eastAsia="ar-SA"/>
    </w:rPr>
  </w:style>
  <w:style w:type="character" w:customStyle="1" w:styleId="apple-converted-space">
    <w:name w:val="apple-converted-space"/>
    <w:basedOn w:val="a0"/>
    <w:rsid w:val="00CC2B54"/>
  </w:style>
  <w:style w:type="character" w:customStyle="1" w:styleId="search-keys">
    <w:name w:val="search-keys"/>
    <w:basedOn w:val="a0"/>
    <w:rsid w:val="00CC2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estithmar.org.s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نسق Office">
  <a:themeElements>
    <a:clrScheme name="مكتب">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مكتب">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مكتب">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9861</Characters>
  <Application>Microsoft Office Word</Application>
  <DocSecurity>0</DocSecurity>
  <Lines>82</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Afaf alshbrumi</cp:lastModifiedBy>
  <cp:revision>2</cp:revision>
  <dcterms:created xsi:type="dcterms:W3CDTF">2020-02-25T06:16:00Z</dcterms:created>
  <dcterms:modified xsi:type="dcterms:W3CDTF">2020-02-25T06:16:00Z</dcterms:modified>
</cp:coreProperties>
</file>