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EA2D7" w14:textId="77777777" w:rsidR="002A485A" w:rsidRDefault="002A485A" w:rsidP="002A485A">
      <w:pPr>
        <w:spacing w:before="0" w:after="0"/>
        <w:jc w:val="center"/>
        <w:rPr>
          <w:rFonts w:cs="Traditional Arabic"/>
          <w:sz w:val="29"/>
          <w:szCs w:val="29"/>
        </w:rPr>
      </w:pPr>
      <w:r>
        <w:rPr>
          <w:rFonts w:cs="Traditional Arabic"/>
          <w:sz w:val="29"/>
          <w:szCs w:val="29"/>
          <w:rtl/>
        </w:rPr>
        <w:t>بسم الله الرحمن الرحيم</w:t>
      </w:r>
    </w:p>
    <w:p w14:paraId="2239F6F6" w14:textId="77777777" w:rsidR="002A485A" w:rsidRDefault="002A485A" w:rsidP="002A485A">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24C401BA" w14:textId="77777777" w:rsidR="002A485A" w:rsidRDefault="002A485A" w:rsidP="002A485A">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0E83058E" w14:textId="77777777" w:rsidR="002A485A" w:rsidRDefault="002A485A" w:rsidP="002A485A">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5378C8EA" w14:textId="77777777" w:rsidR="002A485A" w:rsidRDefault="002A485A" w:rsidP="002A485A">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5BC098EA" w14:textId="77777777" w:rsidR="002A485A" w:rsidRDefault="002A485A" w:rsidP="002A485A">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06B73608" w14:textId="77777777" w:rsidR="002A485A" w:rsidRDefault="002A485A" w:rsidP="002A485A">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3DA08F66" w14:textId="77777777" w:rsidR="002A485A" w:rsidRDefault="002A485A" w:rsidP="002A485A">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53AA0243" w14:textId="77777777" w:rsidR="002A485A" w:rsidRDefault="002A485A" w:rsidP="002A485A">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3C25A5BF" w14:textId="77777777" w:rsidR="002A485A" w:rsidRDefault="002A485A" w:rsidP="002A485A">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0B546F53" w14:textId="77777777" w:rsidR="002A485A" w:rsidRDefault="002A485A" w:rsidP="002A485A">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413F7BF3" w14:textId="77777777" w:rsidR="002A485A" w:rsidRDefault="002A485A" w:rsidP="002A485A">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3B82E6FB" w14:textId="77777777" w:rsidR="002A485A" w:rsidRDefault="002A485A" w:rsidP="002A485A">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27E3EC86" w14:textId="77777777" w:rsidR="002A485A" w:rsidRDefault="002A485A" w:rsidP="002A485A">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6DF59323" w14:textId="77777777" w:rsidR="002A485A" w:rsidRDefault="002A485A" w:rsidP="002A485A">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011AAA58" w14:textId="77777777" w:rsidR="002A485A" w:rsidRDefault="002A485A" w:rsidP="002A485A">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7705928F" w14:textId="77777777" w:rsidR="002A485A" w:rsidRDefault="002A485A" w:rsidP="002A485A">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2BD478AE" w14:textId="77777777" w:rsidR="002A485A" w:rsidRDefault="002A485A" w:rsidP="002A485A">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11266C7A" w14:textId="77777777" w:rsidR="002A485A" w:rsidRDefault="002A485A" w:rsidP="002A485A">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0A1C3FD1" w14:textId="77777777" w:rsidR="002A485A" w:rsidRDefault="002A485A" w:rsidP="002A485A">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78C8F0F1" w14:textId="77777777" w:rsidR="002A485A" w:rsidRDefault="002A485A" w:rsidP="002A485A">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4FD03A59" w14:textId="77777777" w:rsidR="002A485A" w:rsidRDefault="002A485A" w:rsidP="002A485A">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025B3849" w14:textId="77777777" w:rsidR="002A485A" w:rsidRDefault="002A485A" w:rsidP="002A485A">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008AF4BB" w14:textId="77777777" w:rsidR="002A485A" w:rsidRDefault="002A485A" w:rsidP="002A485A">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6DDB63DA" w14:textId="77777777" w:rsidR="002A485A" w:rsidRDefault="002A485A" w:rsidP="002A485A">
      <w:pPr>
        <w:spacing w:before="0" w:after="0"/>
        <w:jc w:val="center"/>
        <w:rPr>
          <w:rFonts w:cs="Traditional Arabic"/>
          <w:sz w:val="29"/>
          <w:szCs w:val="29"/>
          <w:rtl/>
        </w:rPr>
      </w:pPr>
      <w:r>
        <w:rPr>
          <w:rFonts w:cs="Traditional Arabic"/>
          <w:sz w:val="29"/>
          <w:szCs w:val="29"/>
          <w:rtl/>
        </w:rPr>
        <w:t>والله يحفظك يرعاك.</w:t>
      </w:r>
    </w:p>
    <w:p w14:paraId="1492A2B2" w14:textId="77777777" w:rsidR="002A485A" w:rsidRDefault="002A485A" w:rsidP="002A485A">
      <w:pPr>
        <w:spacing w:before="0" w:after="0"/>
        <w:jc w:val="center"/>
        <w:rPr>
          <w:rFonts w:cs="Traditional Arabic"/>
          <w:sz w:val="29"/>
          <w:szCs w:val="29"/>
          <w:rtl/>
        </w:rPr>
      </w:pPr>
    </w:p>
    <w:p w14:paraId="58783ABD" w14:textId="77777777" w:rsidR="002A485A" w:rsidRDefault="002A485A" w:rsidP="002A485A">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177247B8" w14:textId="77777777" w:rsidR="002A485A" w:rsidRDefault="002A485A" w:rsidP="002A485A">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16361645" w14:textId="77777777" w:rsidR="002A485A" w:rsidRPr="00593CD4" w:rsidRDefault="002A485A" w:rsidP="002A485A">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3400FFED" w14:textId="77777777" w:rsidR="002A485A" w:rsidRPr="00493DA7" w:rsidRDefault="002A485A" w:rsidP="002A485A">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2566FD0B" w14:textId="77777777" w:rsidR="002A485A" w:rsidRPr="00596997" w:rsidRDefault="002A485A" w:rsidP="002A485A">
      <w:pPr>
        <w:spacing w:before="0" w:after="0"/>
        <w:jc w:val="lowKashida"/>
        <w:rPr>
          <w:rFonts w:ascii="Traditional Arabic" w:hAnsi="Traditional Arabic" w:cs="Traditional Arabic"/>
          <w:b/>
          <w:bCs/>
          <w:sz w:val="34"/>
          <w:szCs w:val="34"/>
        </w:rPr>
      </w:pPr>
      <w:r>
        <w:rPr>
          <w:rFonts w:ascii="Traditional Arabic" w:hAnsi="Traditional Arabic" w:cs="Traditional Arabic" w:hint="cs"/>
          <w:sz w:val="32"/>
          <w:rtl/>
        </w:rPr>
        <w:t>أقر أنا</w:t>
      </w:r>
      <w:r w:rsidRPr="003101F9">
        <w:rPr>
          <w:rFonts w:ascii="Traditional Arabic" w:hAnsi="Traditional Arabic" w:cs="Traditional Arabic" w:hint="cs"/>
          <w:sz w:val="32"/>
          <w:rtl/>
        </w:rPr>
        <w:t xml:space="preserve"> الفقير</w:t>
      </w:r>
      <w:r>
        <w:rPr>
          <w:rFonts w:ascii="Traditional Arabic" w:hAnsi="Traditional Arabic" w:cs="Traditional Arabic" w:hint="cs"/>
          <w:sz w:val="32"/>
          <w:rtl/>
        </w:rPr>
        <w:t>ة</w:t>
      </w:r>
      <w:r w:rsidRPr="003101F9">
        <w:rPr>
          <w:rFonts w:ascii="Traditional Arabic" w:hAnsi="Traditional Arabic" w:cs="Traditional Arabic" w:hint="cs"/>
          <w:sz w:val="32"/>
          <w:rtl/>
        </w:rPr>
        <w:t xml:space="preserve"> لعفو ربي</w:t>
      </w:r>
      <w:r>
        <w:rPr>
          <w:rFonts w:ascii="Traditional Arabic" w:hAnsi="Traditional Arabic" w:cs="Traditional Arabic" w:hint="cs"/>
          <w:sz w:val="32"/>
          <w:rtl/>
        </w:rPr>
        <w:t xml:space="preserve">: </w:t>
      </w:r>
      <w:r w:rsidRPr="009A7C5B">
        <w:rPr>
          <w:rFonts w:ascii="Traditional Arabic" w:hAnsi="Traditional Arabic" w:cs="Traditional Arabic" w:hint="cs"/>
          <w:sz w:val="32"/>
          <w:rtl/>
        </w:rPr>
        <w:t>________________</w:t>
      </w:r>
      <w:r>
        <w:rPr>
          <w:rFonts w:ascii="Traditional Arabic" w:hAnsi="Traditional Arabic" w:cs="Traditional Arabic" w:hint="cs"/>
          <w:sz w:val="32"/>
          <w:rtl/>
        </w:rPr>
        <w:t>__</w:t>
      </w:r>
      <w:r w:rsidRPr="009A7C5B">
        <w:rPr>
          <w:rFonts w:ascii="Traditional Arabic" w:hAnsi="Traditional Arabic" w:cs="Traditional Arabic" w:hint="cs"/>
          <w:sz w:val="32"/>
          <w:rtl/>
        </w:rPr>
        <w:t>________</w:t>
      </w:r>
      <w:r>
        <w:rPr>
          <w:rFonts w:ascii="Traditional Arabic" w:hAnsi="Traditional Arabic" w:cs="Traditional Arabic" w:hint="cs"/>
          <w:sz w:val="32"/>
          <w:rtl/>
        </w:rPr>
        <w:t>،</w:t>
      </w:r>
      <w:r w:rsidRPr="009A7C5B">
        <w:rPr>
          <w:rFonts w:ascii="TheSans" w:hAnsi="TheSans" w:cs="Traditional Arabic"/>
          <w:sz w:val="34"/>
          <w:szCs w:val="34"/>
          <w:rtl/>
        </w:rPr>
        <w:t xml:space="preserve"> سعودي</w:t>
      </w:r>
      <w:r w:rsidRPr="009A7C5B">
        <w:rPr>
          <w:rFonts w:ascii="TheSans" w:hAnsi="TheSans" w:cs="Traditional Arabic" w:hint="cs"/>
          <w:sz w:val="34"/>
          <w:szCs w:val="34"/>
          <w:rtl/>
        </w:rPr>
        <w:t>ة</w:t>
      </w:r>
      <w:r w:rsidRPr="009A7C5B">
        <w:rPr>
          <w:rFonts w:ascii="TheSans" w:hAnsi="TheSans" w:cs="Traditional Arabic"/>
          <w:sz w:val="34"/>
          <w:szCs w:val="34"/>
          <w:rtl/>
        </w:rPr>
        <w:t xml:space="preserve"> الجنسية</w:t>
      </w:r>
      <w:r>
        <w:rPr>
          <w:rFonts w:ascii="TheSans" w:hAnsi="TheSans" w:cs="Traditional Arabic" w:hint="cs"/>
          <w:sz w:val="34"/>
          <w:szCs w:val="34"/>
          <w:rtl/>
        </w:rPr>
        <w:t>،</w:t>
      </w:r>
      <w:r>
        <w:rPr>
          <w:rFonts w:ascii="TheSans" w:hAnsi="TheSans" w:cs="Traditional Arabic"/>
          <w:sz w:val="34"/>
          <w:szCs w:val="34"/>
          <w:rtl/>
        </w:rPr>
        <w:t xml:space="preserve"> بموجب السجل المدني رقم</w:t>
      </w:r>
      <w:r>
        <w:rPr>
          <w:rFonts w:ascii="TheSans" w:hAnsi="TheSans" w:cs="Traditional Arabic" w:hint="cs"/>
          <w:sz w:val="34"/>
          <w:szCs w:val="34"/>
          <w:rtl/>
        </w:rPr>
        <w:t>: (______________)</w:t>
      </w:r>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أن من الجاري في ملكي وتحت تصرفي </w:t>
      </w:r>
      <w:r w:rsidRPr="00596997">
        <w:rPr>
          <w:rFonts w:ascii="Traditional Arabic" w:hAnsi="Traditional Arabic" w:cs="Traditional Arabic"/>
          <w:sz w:val="34"/>
          <w:szCs w:val="34"/>
          <w:rtl/>
        </w:rPr>
        <w:t xml:space="preserve">قطعة الأرض رقم: (_______)، من </w:t>
      </w:r>
      <w:proofErr w:type="spellStart"/>
      <w:r w:rsidRPr="00596997">
        <w:rPr>
          <w:rFonts w:ascii="Traditional Arabic" w:hAnsi="Traditional Arabic" w:cs="Traditional Arabic"/>
          <w:sz w:val="34"/>
          <w:szCs w:val="34"/>
          <w:rtl/>
        </w:rPr>
        <w:t>البلك</w:t>
      </w:r>
      <w:proofErr w:type="spellEnd"/>
      <w:r w:rsidRPr="00596997">
        <w:rPr>
          <w:rFonts w:ascii="Traditional Arabic" w:hAnsi="Traditional Arabic" w:cs="Traditional Arabic"/>
          <w:sz w:val="34"/>
          <w:szCs w:val="34"/>
          <w:rtl/>
        </w:rPr>
        <w:t xml:space="preserve">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(_______)م</w:t>
      </w:r>
      <w:r w:rsidRPr="00596997">
        <w:rPr>
          <w:rFonts w:ascii="Traditional Arabic" w:hAnsi="Traditional Arabic" w:cs="Traditional Arabic"/>
          <w:sz w:val="34"/>
          <w:szCs w:val="34"/>
          <w:vertAlign w:val="superscript"/>
          <w:rtl/>
        </w:rPr>
        <w:t>2</w:t>
      </w:r>
      <w:r w:rsidRPr="00596997">
        <w:rPr>
          <w:rFonts w:ascii="Traditional Arabic" w:hAnsi="Traditional Arabic" w:cs="Traditional Arabic"/>
          <w:sz w:val="34"/>
          <w:szCs w:val="34"/>
          <w:rtl/>
        </w:rPr>
        <w:t>.</w:t>
      </w:r>
    </w:p>
    <w:p w14:paraId="7B064F95" w14:textId="77777777" w:rsidR="002A485A" w:rsidRPr="00091CB1" w:rsidRDefault="002A485A" w:rsidP="002A485A">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3C27F6FF" w14:textId="77777777" w:rsidR="002A485A" w:rsidRPr="00D04D86" w:rsidRDefault="002A485A" w:rsidP="002A485A">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D04D86">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14:paraId="643B75D1" w14:textId="77777777" w:rsidR="002A485A" w:rsidRPr="00D04D86" w:rsidRDefault="002A485A" w:rsidP="002A485A">
      <w:pPr>
        <w:shd w:val="clear" w:color="auto" w:fill="FFFFFF"/>
        <w:spacing w:before="0" w:after="0"/>
        <w:jc w:val="both"/>
        <w:rPr>
          <w:rFonts w:ascii="TheSans" w:hAnsi="TheSans" w:cs="Traditional Arabic"/>
          <w:sz w:val="32"/>
          <w:rtl/>
        </w:rPr>
      </w:pPr>
      <w:r w:rsidRPr="00D04D86">
        <w:rPr>
          <w:rFonts w:ascii="TheSans" w:hAnsi="TheSans" w:cs="Traditional Arabic"/>
          <w:sz w:val="32"/>
          <w:rtl/>
        </w:rPr>
        <w:t>1. إصلاح عين الوقف وتجديدها، والمصاريف التشغيلية للوقف.</w:t>
      </w:r>
    </w:p>
    <w:p w14:paraId="5823C351" w14:textId="77777777" w:rsidR="002A485A" w:rsidRPr="00D04D86" w:rsidRDefault="002A485A" w:rsidP="002A485A">
      <w:pPr>
        <w:shd w:val="clear" w:color="auto" w:fill="FFFFFF"/>
        <w:spacing w:before="0" w:after="0"/>
        <w:jc w:val="both"/>
        <w:rPr>
          <w:rFonts w:ascii="TheSans" w:hAnsi="TheSans" w:cs="Traditional Arabic"/>
          <w:sz w:val="32"/>
          <w:rtl/>
        </w:rPr>
      </w:pPr>
      <w:r w:rsidRPr="00D04D86">
        <w:rPr>
          <w:rFonts w:ascii="TheSans" w:hAnsi="TheSans" w:cs="Traditional Arabic"/>
          <w:sz w:val="32"/>
          <w:rtl/>
        </w:rPr>
        <w:t>2. ثم مكافأة النظار التي سيأتي بيانها.</w:t>
      </w:r>
    </w:p>
    <w:p w14:paraId="6F08E5F2" w14:textId="77777777" w:rsidR="002A485A" w:rsidRPr="00D04D86" w:rsidRDefault="002A485A" w:rsidP="002A485A">
      <w:pPr>
        <w:shd w:val="clear" w:color="auto" w:fill="FFFFFF"/>
        <w:spacing w:before="0" w:after="0"/>
        <w:jc w:val="both"/>
        <w:rPr>
          <w:rFonts w:ascii="TheSans" w:hAnsi="TheSans" w:cs="Traditional Arabic"/>
          <w:sz w:val="32"/>
          <w:rtl/>
        </w:rPr>
      </w:pPr>
      <w:r w:rsidRPr="00D04D86">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D04D86">
        <w:rPr>
          <w:rFonts w:ascii="TheSans" w:hAnsi="TheSans" w:cs="Traditional Arabic"/>
          <w:sz w:val="32"/>
          <w:rtl/>
        </w:rPr>
        <w:t>السنوات,</w:t>
      </w:r>
      <w:proofErr w:type="gramEnd"/>
      <w:r w:rsidRPr="00D04D86">
        <w:rPr>
          <w:rFonts w:ascii="TheSans" w:hAnsi="TheSans" w:cs="Traditional Arabic"/>
          <w:sz w:val="32"/>
          <w:rtl/>
        </w:rPr>
        <w:t xml:space="preserve"> وتعامل هذه النسبة المخصصة للاستثمار معاملة أصل الوقف.</w:t>
      </w:r>
    </w:p>
    <w:p w14:paraId="436A67DB" w14:textId="77777777" w:rsidR="002A485A" w:rsidRDefault="002A485A" w:rsidP="002A485A">
      <w:pPr>
        <w:shd w:val="clear" w:color="auto" w:fill="FFFFFF"/>
        <w:spacing w:before="0" w:after="0"/>
        <w:jc w:val="both"/>
        <w:rPr>
          <w:rFonts w:ascii="TheSans" w:hAnsi="TheSans" w:cs="Traditional Arabic"/>
          <w:sz w:val="32"/>
          <w:rtl/>
        </w:rPr>
      </w:pPr>
      <w:r w:rsidRPr="00D04D86">
        <w:rPr>
          <w:rFonts w:ascii="TheSans" w:hAnsi="TheSans" w:cs="Traditional Arabic"/>
          <w:sz w:val="32"/>
          <w:rtl/>
        </w:rPr>
        <w:t>4. ثم أضحية واحدة عني وعن والديَّ وذريتي وأعضاء المجلس والعاملين في الوقف.</w:t>
      </w:r>
    </w:p>
    <w:p w14:paraId="641F089C" w14:textId="77777777" w:rsidR="002A485A" w:rsidRPr="00D04D86" w:rsidRDefault="002A485A" w:rsidP="002A485A">
      <w:pPr>
        <w:shd w:val="clear" w:color="auto" w:fill="FFFFFF"/>
        <w:spacing w:before="0" w:after="0"/>
        <w:jc w:val="both"/>
        <w:rPr>
          <w:rFonts w:ascii="TheSans" w:hAnsi="TheSans" w:cs="Traditional Arabic"/>
          <w:sz w:val="32"/>
          <w:rtl/>
        </w:rPr>
      </w:pPr>
      <w:r>
        <w:rPr>
          <w:rFonts w:ascii="TheSans" w:hAnsi="TheSans" w:cs="Traditional Arabic" w:hint="cs"/>
          <w:sz w:val="32"/>
          <w:rtl/>
        </w:rPr>
        <w:t xml:space="preserve">5. </w:t>
      </w:r>
      <w:r w:rsidRPr="00D04D86">
        <w:rPr>
          <w:rFonts w:ascii="TheSans" w:hAnsi="TheSans" w:cs="Traditional Arabic"/>
          <w:sz w:val="32"/>
          <w:rtl/>
        </w:rPr>
        <w:t xml:space="preserve">يصرف الباقي في أوجه البر على حسب ما يراه النظار، على أن يُقدم ما قدمه الله ورسوله </w:t>
      </w:r>
      <w:r w:rsidRPr="00D04D86">
        <w:rPr>
          <w:rFonts w:ascii="TheSans" w:hAnsi="TheSans" w:cs="Traditional Arabic"/>
          <w:sz w:val="32"/>
        </w:rPr>
        <w:sym w:font="AGA Arabesque" w:char="0072"/>
      </w:r>
      <w:r w:rsidRPr="00D04D86">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159A3087" w14:textId="77777777" w:rsidR="002A485A" w:rsidRPr="00091CB1" w:rsidRDefault="002A485A" w:rsidP="002A485A">
      <w:pPr>
        <w:shd w:val="clear" w:color="auto" w:fill="FFFFFF"/>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57445514" w14:textId="77777777" w:rsidR="002A485A" w:rsidRPr="00091CB1" w:rsidRDefault="002A485A" w:rsidP="002A485A">
      <w:pPr>
        <w:shd w:val="clear" w:color="auto" w:fill="FFFFFF"/>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ثالثا:</w:t>
      </w:r>
      <w:r w:rsidRPr="00091CB1">
        <w:rPr>
          <w:rFonts w:ascii="Traditional Arabic" w:hAnsi="Traditional Arabic" w:cs="Traditional Arabic"/>
          <w:sz w:val="32"/>
          <w:rtl/>
        </w:rPr>
        <w:t xml:space="preserve">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خلال مجلس نظارة مكون من عضوية كل من الآتية أسماؤهم:</w:t>
      </w:r>
    </w:p>
    <w:p w14:paraId="7380B648" w14:textId="77777777" w:rsidR="002A485A" w:rsidRPr="00091CB1" w:rsidRDefault="002A485A" w:rsidP="002A485A">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2BDDD614" w14:textId="77777777" w:rsidR="002A485A" w:rsidRPr="00091CB1" w:rsidRDefault="002A485A" w:rsidP="002A485A">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786A82B9" w14:textId="77777777" w:rsidR="002A485A" w:rsidRDefault="002A485A" w:rsidP="002A485A">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2925DBA9" w14:textId="77777777" w:rsidR="002A485A" w:rsidRDefault="002A485A" w:rsidP="002A485A">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2C689DF7" w14:textId="77777777" w:rsidR="002A485A" w:rsidRPr="004A3C2E" w:rsidRDefault="002A485A" w:rsidP="002A485A">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4480CFB7" w14:textId="77777777" w:rsidR="002A485A" w:rsidRPr="00091CB1" w:rsidRDefault="002A485A" w:rsidP="002A485A">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ويُسمى مجلس نظارة الوقف، وما دمت </w:t>
      </w:r>
      <w:r>
        <w:rPr>
          <w:rFonts w:ascii="Traditional Arabic" w:hAnsi="Traditional Arabic" w:hint="cs"/>
          <w:sz w:val="32"/>
          <w:szCs w:val="32"/>
          <w:rtl/>
        </w:rPr>
        <w:t>على قيد الحياة مدركة</w:t>
      </w:r>
      <w:r w:rsidRPr="00091CB1">
        <w:rPr>
          <w:rFonts w:ascii="Traditional Arabic" w:hAnsi="Traditional Arabic"/>
          <w:sz w:val="32"/>
          <w:szCs w:val="32"/>
          <w:rtl/>
        </w:rPr>
        <w:t xml:space="preserve"> فلي أن أعدل أو أضيف أو أحذف من أعضاء المجلس أو من صلاحيات المجلس ما أراه مناسباً.</w:t>
      </w:r>
    </w:p>
    <w:p w14:paraId="1CAD8828" w14:textId="77777777" w:rsidR="002A485A" w:rsidRPr="00E07012" w:rsidRDefault="002A485A" w:rsidP="002A485A">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484D36DB" w14:textId="77777777" w:rsidR="002A485A" w:rsidRPr="00091CB1" w:rsidRDefault="002A485A" w:rsidP="002A485A">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553E3E9B" w14:textId="77777777" w:rsidR="002A485A" w:rsidRPr="00091CB1" w:rsidRDefault="002A485A" w:rsidP="002A485A">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4FF4B259" w14:textId="77777777" w:rsidR="002A485A" w:rsidRPr="00091CB1" w:rsidRDefault="002A485A" w:rsidP="002A485A">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796AEBB3" w14:textId="77777777" w:rsidR="002A485A" w:rsidRPr="00091CB1" w:rsidRDefault="002A485A" w:rsidP="002A485A">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15E13D66" w14:textId="77777777" w:rsidR="002A485A" w:rsidRPr="00091CB1" w:rsidRDefault="002A485A" w:rsidP="002A485A">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lastRenderedPageBreak/>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7CFD1FD5" w14:textId="77777777" w:rsidR="002A485A" w:rsidRPr="00091CB1" w:rsidRDefault="002A485A" w:rsidP="002A485A">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15BB2DE9" w14:textId="77777777" w:rsidR="002A485A" w:rsidRPr="00091CB1" w:rsidRDefault="002A485A" w:rsidP="002A485A">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48DCFD1D" w14:textId="77777777" w:rsidR="002A485A" w:rsidRPr="00091CB1" w:rsidRDefault="002A485A" w:rsidP="002A485A">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60E72796" w14:textId="77777777" w:rsidR="002A485A" w:rsidRPr="00091CB1" w:rsidRDefault="002A485A" w:rsidP="002A485A">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1EE68E78" w14:textId="77777777" w:rsidR="002A485A" w:rsidRPr="00091CB1" w:rsidRDefault="002A485A" w:rsidP="002A485A">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0DF4576E" w14:textId="77777777" w:rsidR="002A485A" w:rsidRPr="00091CB1" w:rsidRDefault="002A485A" w:rsidP="002A485A">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71CAD586" w14:textId="77777777" w:rsidR="002A485A" w:rsidRPr="00091CB1" w:rsidRDefault="002A485A" w:rsidP="002A485A">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0D6E6939" w14:textId="77777777" w:rsidR="002A485A" w:rsidRPr="00091CB1" w:rsidRDefault="002A485A" w:rsidP="002A485A">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5FC766C7" w14:textId="77777777" w:rsidR="002A485A" w:rsidRPr="00091CB1" w:rsidRDefault="002A485A" w:rsidP="002A485A">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7FBECD89" w14:textId="77777777" w:rsidR="002A485A" w:rsidRPr="004A3C2E" w:rsidRDefault="002A485A" w:rsidP="002A485A">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55DFFA87" w14:textId="77777777" w:rsidR="002A485A" w:rsidRPr="00091CB1" w:rsidRDefault="002A485A" w:rsidP="002A485A">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0C9AED54" w14:textId="77777777" w:rsidR="002A485A" w:rsidRPr="00091CB1" w:rsidRDefault="002A485A" w:rsidP="002A485A">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2E8F72A7" w14:textId="77777777" w:rsidR="002A485A" w:rsidRPr="00091CB1" w:rsidRDefault="002A485A" w:rsidP="002A485A">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lastRenderedPageBreak/>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502E40EA" w14:textId="77777777" w:rsidR="002A485A" w:rsidRPr="00091CB1" w:rsidRDefault="002A485A" w:rsidP="002A485A">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197D3F74" w14:textId="77777777" w:rsidR="002A485A" w:rsidRPr="00091CB1" w:rsidRDefault="002A485A" w:rsidP="002A485A">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74F814F0" w14:textId="77777777" w:rsidR="002A485A" w:rsidRPr="00091CB1" w:rsidRDefault="002A485A" w:rsidP="002A485A">
      <w:pPr>
        <w:spacing w:before="0" w:after="0"/>
        <w:rPr>
          <w:rFonts w:ascii="Traditional Arabic" w:hAnsi="Traditional Arabic" w:cs="Traditional Arabic"/>
          <w:sz w:val="34"/>
          <w:szCs w:val="34"/>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6C48262F" w14:textId="77777777" w:rsidR="002A485A" w:rsidRPr="00091CB1" w:rsidRDefault="002A485A" w:rsidP="002A485A">
      <w:pPr>
        <w:shd w:val="clear" w:color="auto" w:fill="FFFFFF"/>
        <w:spacing w:before="0" w:after="0"/>
        <w:jc w:val="both"/>
        <w:rPr>
          <w:rFonts w:ascii="Traditional Arabic" w:hAnsi="Traditional Arabic" w:cs="Traditional Arabic"/>
          <w:sz w:val="34"/>
          <w:szCs w:val="34"/>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14:paraId="26EDC19A" w14:textId="77777777" w:rsidR="002A485A" w:rsidRPr="00091CB1" w:rsidRDefault="002A485A" w:rsidP="002A485A">
      <w:pPr>
        <w:shd w:val="clear" w:color="auto" w:fill="FFFFFF"/>
        <w:spacing w:before="0" w:after="0"/>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14:paraId="0A28F369" w14:textId="77777777" w:rsidR="002A485A" w:rsidRPr="00091CB1" w:rsidRDefault="002A485A" w:rsidP="002A485A">
      <w:pPr>
        <w:shd w:val="clear" w:color="auto" w:fill="FFFFFF"/>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600EBB0A" w14:textId="77777777" w:rsidR="002A485A" w:rsidRPr="00091CB1" w:rsidRDefault="002A485A" w:rsidP="002A485A">
      <w:pPr>
        <w:shd w:val="clear" w:color="auto" w:fill="FFFFFF"/>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302A5BCE" w14:textId="77777777" w:rsidR="002A485A" w:rsidRPr="00091CB1" w:rsidRDefault="002A485A" w:rsidP="002A485A">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6410BA43" w14:textId="77777777" w:rsidR="002A485A" w:rsidRPr="00091CB1" w:rsidRDefault="002A485A" w:rsidP="002A485A">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lastRenderedPageBreak/>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70C680AB" w14:textId="77777777" w:rsidR="002A485A" w:rsidRDefault="002A485A" w:rsidP="002A485A">
      <w:pPr>
        <w:shd w:val="clear" w:color="auto" w:fill="FFFFFF"/>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0A430248" w14:textId="77777777" w:rsidR="002A485A" w:rsidRPr="00091CB1" w:rsidRDefault="002A485A" w:rsidP="002A485A">
      <w:pPr>
        <w:shd w:val="clear" w:color="auto" w:fill="FFFFFF"/>
        <w:spacing w:before="0" w:after="0"/>
        <w:jc w:val="center"/>
        <w:rPr>
          <w:rFonts w:ascii="Traditional Arabic" w:hAnsi="Traditional Arabic" w:cs="Traditional Arabic"/>
          <w:b/>
          <w:bCs/>
          <w:sz w:val="32"/>
          <w:rtl/>
        </w:rPr>
      </w:pPr>
    </w:p>
    <w:p w14:paraId="47BB35D5" w14:textId="77777777" w:rsidR="002A485A" w:rsidRDefault="002A485A" w:rsidP="002A485A">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740D16A0" w14:textId="77777777" w:rsidR="002A485A" w:rsidRDefault="002A485A" w:rsidP="002A485A">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3529E7B2" w14:textId="77777777" w:rsidR="002A485A" w:rsidRPr="00091CB1" w:rsidRDefault="002A485A" w:rsidP="002A485A">
      <w:pPr>
        <w:spacing w:before="0" w:after="0"/>
        <w:jc w:val="both"/>
        <w:rPr>
          <w:rFonts w:ascii="Traditional Arabic" w:hAnsi="Traditional Arabic" w:cs="Traditional Arabic"/>
          <w:sz w:val="32"/>
        </w:rPr>
      </w:pPr>
    </w:p>
    <w:p w14:paraId="23AA5CFA" w14:textId="77777777" w:rsidR="002A485A" w:rsidRPr="00091CB1" w:rsidRDefault="002A485A" w:rsidP="002A485A">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59BD96F8" w14:textId="77777777" w:rsidR="002A485A" w:rsidRPr="00091CB1" w:rsidRDefault="002A485A" w:rsidP="002A485A">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5955921E" w14:textId="77777777" w:rsidR="002A485A" w:rsidRDefault="002A485A" w:rsidP="002A485A">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42D36390" w14:textId="77777777" w:rsidR="002A485A" w:rsidRPr="00091CB1" w:rsidRDefault="002A485A" w:rsidP="002A485A">
      <w:pPr>
        <w:spacing w:before="0" w:after="0"/>
        <w:jc w:val="both"/>
        <w:rPr>
          <w:rFonts w:ascii="Traditional Arabic" w:hAnsi="Traditional Arabic" w:cs="Traditional Arabic"/>
          <w:sz w:val="32"/>
          <w:rtl/>
        </w:rPr>
      </w:pPr>
    </w:p>
    <w:p w14:paraId="429F5CE9" w14:textId="77777777" w:rsidR="002A485A" w:rsidRPr="00091CB1" w:rsidRDefault="002A485A" w:rsidP="002A485A">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76BC2910" w14:textId="77777777" w:rsidR="002A485A" w:rsidRPr="00091CB1" w:rsidRDefault="002A485A" w:rsidP="002A485A">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77777777" w:rsidR="00790703" w:rsidRPr="00E92711" w:rsidRDefault="00790703" w:rsidP="00B064CA">
      <w:pPr>
        <w:rPr>
          <w:szCs w:val="22"/>
          <w:rtl/>
        </w:rPr>
      </w:pPr>
    </w:p>
    <w:sectPr w:rsidR="00790703" w:rsidRPr="00E92711"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2A485A"/>
    <w:rsid w:val="00392855"/>
    <w:rsid w:val="003B1C42"/>
    <w:rsid w:val="003D4670"/>
    <w:rsid w:val="00453043"/>
    <w:rsid w:val="004619D1"/>
    <w:rsid w:val="004820D9"/>
    <w:rsid w:val="004B0964"/>
    <w:rsid w:val="0059285B"/>
    <w:rsid w:val="005A12C1"/>
    <w:rsid w:val="005A1421"/>
    <w:rsid w:val="005B302F"/>
    <w:rsid w:val="005E7A8E"/>
    <w:rsid w:val="0063123E"/>
    <w:rsid w:val="00681F7A"/>
    <w:rsid w:val="006970F0"/>
    <w:rsid w:val="006D12E9"/>
    <w:rsid w:val="0072035C"/>
    <w:rsid w:val="00737A9F"/>
    <w:rsid w:val="0077458D"/>
    <w:rsid w:val="00790703"/>
    <w:rsid w:val="007A040E"/>
    <w:rsid w:val="007B5250"/>
    <w:rsid w:val="007C2440"/>
    <w:rsid w:val="007C5A86"/>
    <w:rsid w:val="007F3ED5"/>
    <w:rsid w:val="008A215D"/>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324D8"/>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2213</Words>
  <Characters>12620</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2020-02-25T06:20:00Z</dcterms:created>
  <dcterms:modified xsi:type="dcterms:W3CDTF">2020-02-25T06:20:00Z</dcterms:modified>
</cp:coreProperties>
</file>