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B6992" w14:textId="77777777" w:rsidR="00631B7C" w:rsidRDefault="00631B7C" w:rsidP="00631B7C">
      <w:pPr>
        <w:spacing w:before="0" w:after="0"/>
        <w:jc w:val="center"/>
        <w:rPr>
          <w:rFonts w:cs="Traditional Arabic"/>
          <w:sz w:val="29"/>
          <w:szCs w:val="29"/>
        </w:rPr>
      </w:pPr>
      <w:r>
        <w:rPr>
          <w:rFonts w:cs="Traditional Arabic"/>
          <w:sz w:val="29"/>
          <w:szCs w:val="29"/>
          <w:rtl/>
        </w:rPr>
        <w:t>بسم الله الرحمن الرحيم</w:t>
      </w:r>
    </w:p>
    <w:p w14:paraId="598DD29D" w14:textId="77777777" w:rsidR="00631B7C" w:rsidRDefault="00631B7C" w:rsidP="00631B7C">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30D5C34D" w14:textId="77777777" w:rsidR="00631B7C" w:rsidRDefault="00631B7C" w:rsidP="00631B7C">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13B23AE4" w14:textId="77777777" w:rsidR="00631B7C" w:rsidRDefault="00631B7C" w:rsidP="00631B7C">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3789EF1B" w14:textId="77777777" w:rsidR="00631B7C" w:rsidRDefault="00631B7C" w:rsidP="00631B7C">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41A6B414" w14:textId="77777777" w:rsidR="00631B7C" w:rsidRDefault="00631B7C" w:rsidP="00631B7C">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335731DE" w14:textId="77777777" w:rsidR="00631B7C" w:rsidRDefault="00631B7C" w:rsidP="00631B7C">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3320D9E1" w14:textId="77777777" w:rsidR="00631B7C" w:rsidRDefault="00631B7C" w:rsidP="00631B7C">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0E536A7A" w14:textId="77777777" w:rsidR="00631B7C" w:rsidRDefault="00631B7C" w:rsidP="00631B7C">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312886B7" w14:textId="77777777" w:rsidR="00631B7C" w:rsidRDefault="00631B7C" w:rsidP="00631B7C">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7AC4DD63" w14:textId="77777777" w:rsidR="00631B7C" w:rsidRDefault="00631B7C" w:rsidP="00631B7C">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6D6E2708" w14:textId="77777777" w:rsidR="00631B7C" w:rsidRDefault="00631B7C" w:rsidP="00631B7C">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35DC58B7" w14:textId="77777777" w:rsidR="00631B7C" w:rsidRDefault="00631B7C" w:rsidP="00631B7C">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6144333A" w14:textId="77777777" w:rsidR="00631B7C" w:rsidRDefault="00631B7C" w:rsidP="00631B7C">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106E349B" w14:textId="77777777" w:rsidR="00631B7C" w:rsidRDefault="00631B7C" w:rsidP="00631B7C">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6EE4CD70" w14:textId="77777777" w:rsidR="00631B7C" w:rsidRDefault="00631B7C" w:rsidP="00631B7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5AAA2531" w14:textId="77777777" w:rsidR="00631B7C" w:rsidRDefault="00631B7C" w:rsidP="00631B7C">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4C61AB08" w14:textId="77777777" w:rsidR="00631B7C" w:rsidRDefault="00631B7C" w:rsidP="00631B7C">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59EB30C4" w14:textId="77777777" w:rsidR="00631B7C" w:rsidRDefault="00631B7C" w:rsidP="00631B7C">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2EBAA765" w14:textId="77777777" w:rsidR="00631B7C" w:rsidRDefault="00631B7C" w:rsidP="00631B7C">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49B49F83" w14:textId="77777777" w:rsidR="00631B7C" w:rsidRDefault="00631B7C" w:rsidP="00631B7C">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31584BEB" w14:textId="77777777" w:rsidR="00631B7C" w:rsidRDefault="00631B7C" w:rsidP="00631B7C">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23653C5B" w14:textId="77777777" w:rsidR="00631B7C" w:rsidRDefault="00631B7C" w:rsidP="00631B7C">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7DC93B8F" w14:textId="77777777" w:rsidR="00631B7C" w:rsidRDefault="00631B7C" w:rsidP="00631B7C">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2BFEC840" w14:textId="77777777" w:rsidR="00631B7C" w:rsidRDefault="00631B7C" w:rsidP="00631B7C">
      <w:pPr>
        <w:spacing w:before="0" w:after="0"/>
        <w:jc w:val="center"/>
        <w:rPr>
          <w:rFonts w:cs="Traditional Arabic"/>
          <w:sz w:val="29"/>
          <w:szCs w:val="29"/>
          <w:rtl/>
        </w:rPr>
      </w:pPr>
      <w:r>
        <w:rPr>
          <w:rFonts w:cs="Traditional Arabic"/>
          <w:sz w:val="29"/>
          <w:szCs w:val="29"/>
          <w:rtl/>
        </w:rPr>
        <w:t>والله يحفظك يرعاك.</w:t>
      </w:r>
    </w:p>
    <w:p w14:paraId="6854F6EB" w14:textId="77777777" w:rsidR="00631B7C" w:rsidRDefault="00631B7C" w:rsidP="00631B7C">
      <w:pPr>
        <w:spacing w:before="0" w:after="0"/>
        <w:jc w:val="center"/>
        <w:rPr>
          <w:rFonts w:cs="Traditional Arabic"/>
          <w:sz w:val="29"/>
          <w:szCs w:val="29"/>
          <w:rtl/>
        </w:rPr>
      </w:pPr>
    </w:p>
    <w:p w14:paraId="1E919401" w14:textId="77777777" w:rsidR="00631B7C" w:rsidRDefault="00631B7C" w:rsidP="00631B7C">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51E79CCA" w14:textId="77777777" w:rsidR="00631B7C" w:rsidRDefault="00631B7C" w:rsidP="00631B7C">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3D76D497" w14:textId="77777777" w:rsidR="00631B7C" w:rsidRPr="00366B1C" w:rsidRDefault="00631B7C" w:rsidP="00631B7C">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12C66B37" w14:textId="77777777" w:rsidR="00631B7C" w:rsidRPr="00D85DA4" w:rsidRDefault="00631B7C" w:rsidP="00631B7C">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610BE5F5" w14:textId="77777777" w:rsidR="00631B7C" w:rsidRPr="00D85DA4" w:rsidRDefault="00631B7C" w:rsidP="00631B7C">
      <w:pPr>
        <w:spacing w:before="0" w:after="0"/>
        <w:jc w:val="both"/>
        <w:rPr>
          <w:rFonts w:ascii="Traditional Arabic" w:hAnsi="Traditional Arabic" w:cs="Traditional Arabic"/>
          <w:b/>
          <w:bCs/>
          <w:sz w:val="32"/>
        </w:rPr>
      </w:pPr>
      <w:r w:rsidRPr="00D85DA4">
        <w:rPr>
          <w:rFonts w:ascii="Traditional Arabic" w:hAnsi="Traditional Arabic" w:cs="Traditional Arabic"/>
          <w:sz w:val="32"/>
          <w:rtl/>
        </w:rPr>
        <w:t>أقر أنا العبد الفقير لعفو ربي: _____________________</w:t>
      </w:r>
      <w:r>
        <w:rPr>
          <w:rFonts w:ascii="Traditional Arabic" w:hAnsi="Traditional Arabic" w:cs="Traditional Arabic" w:hint="cs"/>
          <w:sz w:val="32"/>
          <w:rtl/>
        </w:rPr>
        <w:t xml:space="preserve">سعودي الجنسية بموجب السجل المدني </w:t>
      </w:r>
      <w:proofErr w:type="gramStart"/>
      <w:r>
        <w:rPr>
          <w:rFonts w:ascii="Traditional Arabic" w:hAnsi="Traditional Arabic" w:cs="Traditional Arabic" w:hint="cs"/>
          <w:sz w:val="32"/>
          <w:rtl/>
        </w:rPr>
        <w:t>رقم(</w:t>
      </w:r>
      <w:proofErr w:type="gramEnd"/>
      <w:r>
        <w:rPr>
          <w:rFonts w:ascii="Traditional Arabic" w:hAnsi="Traditional Arabic" w:cs="Traditional Arabic" w:hint="cs"/>
          <w:sz w:val="32"/>
          <w:rtl/>
        </w:rPr>
        <w:t>...................)</w:t>
      </w:r>
      <w:r w:rsidRPr="00D85DA4">
        <w:rPr>
          <w:rFonts w:ascii="Traditional Arabic" w:hAnsi="Traditional Arabic" w:cs="Traditional Arabic"/>
          <w:sz w:val="32"/>
          <w:rtl/>
        </w:rPr>
        <w:t xml:space="preserve"> أن من الجاري في ملكي وتحت تصرفي قطعة الأرض رقم: (_______)، من </w:t>
      </w:r>
      <w:proofErr w:type="spellStart"/>
      <w:r w:rsidRPr="00D85DA4">
        <w:rPr>
          <w:rFonts w:ascii="Traditional Arabic" w:hAnsi="Traditional Arabic" w:cs="Traditional Arabic"/>
          <w:sz w:val="32"/>
          <w:rtl/>
        </w:rPr>
        <w:t>البلك</w:t>
      </w:r>
      <w:proofErr w:type="spellEnd"/>
      <w:r w:rsidRPr="00D85DA4">
        <w:rPr>
          <w:rFonts w:ascii="Traditional Arabic" w:hAnsi="Traditional Arabic" w:cs="Traditional Arabic"/>
          <w:sz w:val="32"/>
          <w:rtl/>
        </w:rPr>
        <w:t xml:space="preserve">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w:t>
      </w:r>
      <w:proofErr w:type="gramStart"/>
      <w:r w:rsidRPr="00D85DA4">
        <w:rPr>
          <w:rFonts w:ascii="Traditional Arabic" w:hAnsi="Traditional Arabic" w:cs="Traditional Arabic"/>
          <w:sz w:val="32"/>
          <w:rtl/>
        </w:rPr>
        <w:t>_)م</w:t>
      </w:r>
      <w:proofErr w:type="gramEnd"/>
      <w:r w:rsidRPr="00D85DA4">
        <w:rPr>
          <w:rFonts w:ascii="Traditional Arabic" w:hAnsi="Traditional Arabic" w:cs="Traditional Arabic"/>
          <w:sz w:val="32"/>
          <w:vertAlign w:val="superscript"/>
          <w:rtl/>
        </w:rPr>
        <w:t>2</w:t>
      </w:r>
      <w:r w:rsidRPr="00D85DA4">
        <w:rPr>
          <w:rFonts w:ascii="Traditional Arabic" w:hAnsi="Traditional Arabic" w:cs="Traditional Arabic"/>
          <w:sz w:val="32"/>
          <w:rtl/>
        </w:rPr>
        <w:t>.</w:t>
      </w:r>
    </w:p>
    <w:p w14:paraId="2081E510" w14:textId="77777777" w:rsidR="00631B7C" w:rsidRPr="00D85DA4" w:rsidRDefault="00631B7C" w:rsidP="00631B7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323D505C" w14:textId="77777777" w:rsidR="00631B7C" w:rsidRPr="00867E86" w:rsidRDefault="00631B7C" w:rsidP="00631B7C">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867E86">
        <w:rPr>
          <w:rFonts w:ascii="TheSans" w:hAnsi="TheSans" w:cs="Traditional Arabic"/>
          <w:sz w:val="32"/>
          <w:rtl/>
        </w:rPr>
        <w:t>تصرف غلّة هذا الوقف حسب الميزانية المعتمدة من ناظر الوقف وفقاً للترتيب الآتي:</w:t>
      </w:r>
    </w:p>
    <w:p w14:paraId="7540A014" w14:textId="77777777" w:rsidR="00631B7C" w:rsidRPr="00867E86" w:rsidRDefault="00631B7C" w:rsidP="00631B7C">
      <w:pPr>
        <w:shd w:val="clear" w:color="auto" w:fill="FFFFFF"/>
        <w:spacing w:before="0" w:after="0"/>
        <w:jc w:val="both"/>
        <w:rPr>
          <w:rFonts w:ascii="TheSans" w:hAnsi="TheSans" w:cs="Traditional Arabic"/>
          <w:sz w:val="32"/>
          <w:rtl/>
        </w:rPr>
      </w:pPr>
      <w:r w:rsidRPr="00867E86">
        <w:rPr>
          <w:rFonts w:ascii="TheSans" w:hAnsi="TheSans" w:cs="Traditional Arabic"/>
          <w:sz w:val="32"/>
          <w:rtl/>
        </w:rPr>
        <w:t>1. إصلاح عين الوقف وتجديدها، والمصاريف التشغيلية للوقف.</w:t>
      </w:r>
    </w:p>
    <w:p w14:paraId="4B4A041E" w14:textId="77777777" w:rsidR="00631B7C" w:rsidRPr="00867E86" w:rsidRDefault="00631B7C" w:rsidP="00631B7C">
      <w:pPr>
        <w:shd w:val="clear" w:color="auto" w:fill="FFFFFF"/>
        <w:spacing w:before="0" w:after="0"/>
        <w:jc w:val="both"/>
        <w:rPr>
          <w:rFonts w:ascii="TheSans" w:hAnsi="TheSans" w:cs="Traditional Arabic"/>
          <w:sz w:val="32"/>
          <w:rtl/>
        </w:rPr>
      </w:pPr>
      <w:r w:rsidRPr="00867E86">
        <w:rPr>
          <w:rFonts w:ascii="TheSans" w:hAnsi="TheSans" w:cs="Traditional Arabic"/>
          <w:sz w:val="32"/>
          <w:rtl/>
        </w:rPr>
        <w:t>2. ثم مكافأة الناظر التي سيأتي بيانها.</w:t>
      </w:r>
    </w:p>
    <w:p w14:paraId="718CDF9E" w14:textId="77777777" w:rsidR="00631B7C" w:rsidRPr="00867E86" w:rsidRDefault="00631B7C" w:rsidP="00631B7C">
      <w:pPr>
        <w:spacing w:before="0" w:after="0"/>
        <w:jc w:val="both"/>
        <w:rPr>
          <w:rFonts w:ascii="TheSans" w:hAnsi="TheSans" w:cs="Traditional Arabic"/>
          <w:sz w:val="32"/>
          <w:rtl/>
        </w:rPr>
      </w:pPr>
      <w:r w:rsidRPr="00867E86">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867E86">
        <w:rPr>
          <w:rFonts w:ascii="Traditional Arabic" w:hAnsi="Traditional Arabic" w:cs="Traditional Arabic"/>
          <w:sz w:val="32"/>
          <w:rtl/>
        </w:rPr>
        <w:t xml:space="preserve">ولناظر الوقف </w:t>
      </w:r>
      <w:r w:rsidRPr="00867E86">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867E86">
        <w:rPr>
          <w:rFonts w:ascii="TheSans" w:hAnsi="TheSans" w:cs="Traditional Arabic"/>
          <w:sz w:val="32"/>
          <w:rtl/>
        </w:rPr>
        <w:t>السنوات,</w:t>
      </w:r>
      <w:proofErr w:type="gramEnd"/>
      <w:r w:rsidRPr="00867E86">
        <w:rPr>
          <w:rFonts w:ascii="TheSans" w:hAnsi="TheSans" w:cs="Traditional Arabic"/>
          <w:sz w:val="32"/>
          <w:rtl/>
        </w:rPr>
        <w:t xml:space="preserve"> وتعامل هذه النسبة المخصصة للاستثمار معاملة أصل الوقف.</w:t>
      </w:r>
    </w:p>
    <w:p w14:paraId="446B9FBE" w14:textId="77777777" w:rsidR="00631B7C" w:rsidRPr="00867E86" w:rsidRDefault="00631B7C" w:rsidP="00631B7C">
      <w:pPr>
        <w:spacing w:before="0" w:after="0"/>
        <w:jc w:val="both"/>
        <w:rPr>
          <w:rFonts w:ascii="TheSans" w:hAnsi="TheSans" w:cs="Traditional Arabic"/>
          <w:sz w:val="32"/>
          <w:rtl/>
        </w:rPr>
      </w:pPr>
      <w:r w:rsidRPr="00867E86">
        <w:rPr>
          <w:rFonts w:ascii="TheSans" w:hAnsi="TheSans" w:cs="Traditional Arabic"/>
          <w:sz w:val="32"/>
          <w:rtl/>
        </w:rPr>
        <w:t>4. ثم أضحية واحدة عني وعن والديَّ وذريتي والعاملين في الوقف.</w:t>
      </w:r>
    </w:p>
    <w:p w14:paraId="6FDC12DD" w14:textId="77777777" w:rsidR="00631B7C" w:rsidRPr="00867E86" w:rsidRDefault="00631B7C" w:rsidP="00631B7C">
      <w:pPr>
        <w:spacing w:before="0" w:after="0"/>
        <w:jc w:val="both"/>
        <w:rPr>
          <w:rFonts w:ascii="TheSans" w:hAnsi="TheSans" w:cs="Traditional Arabic"/>
          <w:sz w:val="32"/>
          <w:rtl/>
        </w:rPr>
      </w:pPr>
      <w:r w:rsidRPr="00867E86">
        <w:rPr>
          <w:rFonts w:ascii="TheSans" w:hAnsi="TheSans" w:cs="Traditional Arabic" w:hint="cs"/>
          <w:sz w:val="32"/>
          <w:rtl/>
        </w:rPr>
        <w:t xml:space="preserve">5. </w:t>
      </w:r>
      <w:r w:rsidRPr="00867E86">
        <w:rPr>
          <w:rFonts w:ascii="TheSans" w:hAnsi="TheSans" w:cs="Traditional Arabic"/>
          <w:sz w:val="32"/>
          <w:rtl/>
        </w:rPr>
        <w:t>يصرف الباقي في أوجه البر على حسب ما يراه الن</w:t>
      </w:r>
      <w:r w:rsidRPr="00867E86">
        <w:rPr>
          <w:rFonts w:ascii="TheSans" w:hAnsi="TheSans" w:cs="Traditional Arabic" w:hint="cs"/>
          <w:sz w:val="32"/>
          <w:rtl/>
        </w:rPr>
        <w:t>ا</w:t>
      </w:r>
      <w:r w:rsidRPr="00867E86">
        <w:rPr>
          <w:rFonts w:ascii="TheSans" w:hAnsi="TheSans" w:cs="Traditional Arabic"/>
          <w:sz w:val="32"/>
          <w:rtl/>
        </w:rPr>
        <w:t xml:space="preserve">ظر، على أن يُقدم ما قدمه الله ورسوله </w:t>
      </w:r>
      <w:r w:rsidRPr="00867E86">
        <w:rPr>
          <w:rFonts w:ascii="TheSans" w:hAnsi="TheSans" w:cs="Traditional Arabic"/>
          <w:sz w:val="32"/>
        </w:rPr>
        <w:sym w:font="AGA Arabesque" w:char="0072"/>
      </w:r>
      <w:r w:rsidRPr="00867E86">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68CC9621" w14:textId="77777777" w:rsidR="00631B7C" w:rsidRPr="00D85DA4" w:rsidRDefault="00631B7C" w:rsidP="00631B7C">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0BA854EC" w14:textId="77777777" w:rsidR="00631B7C" w:rsidRPr="00D85DA4" w:rsidRDefault="00631B7C" w:rsidP="00631B7C">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أتولى إدارة الوقف والنظارة عليه حال حياتي، وما دمت حياً مدركاً فلي الصلاحية للتصرف في الوقف بما أراه مناسباً من مصالح الدين والدنيا، ويعود عليها بالنفع، وصرف ريعها فيما أراه من وجوه </w:t>
      </w:r>
      <w:proofErr w:type="gramStart"/>
      <w:r w:rsidRPr="00D85DA4">
        <w:rPr>
          <w:rFonts w:ascii="Traditional Arabic" w:hAnsi="Traditional Arabic" w:cs="Traditional Arabic"/>
          <w:sz w:val="32"/>
          <w:rtl/>
        </w:rPr>
        <w:t>الخير,</w:t>
      </w:r>
      <w:proofErr w:type="gramEnd"/>
      <w:r w:rsidRPr="00D85DA4">
        <w:rPr>
          <w:rFonts w:ascii="Traditional Arabic" w:hAnsi="Traditional Arabic" w:cs="Traditional Arabic"/>
          <w:sz w:val="32"/>
          <w:rtl/>
        </w:rPr>
        <w:t xml:space="preserve"> بحدود ما لا يتعارض مع حقيقة الوقف، </w:t>
      </w:r>
      <w:r w:rsidRPr="00D85DA4">
        <w:rPr>
          <w:rFonts w:ascii="TheSans" w:hAnsi="TheSans" w:cs="Traditional Arabic" w:hint="cs"/>
          <w:sz w:val="32"/>
          <w:rtl/>
        </w:rPr>
        <w:t>ثم يكون ناظر</w:t>
      </w:r>
      <w:r w:rsidRPr="00D85DA4">
        <w:rPr>
          <w:rFonts w:ascii="TheSans" w:hAnsi="TheSans" w:cs="Traditional Arabic"/>
          <w:sz w:val="32"/>
          <w:rtl/>
        </w:rPr>
        <w:t xml:space="preserve"> الوقف من بعدي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53CE888C" w14:textId="77777777" w:rsidR="00631B7C" w:rsidRPr="00D85DA4" w:rsidRDefault="00631B7C" w:rsidP="00631B7C">
      <w:pPr>
        <w:pStyle w:val="a9"/>
        <w:ind w:left="-1" w:firstLine="0"/>
        <w:rPr>
          <w:rFonts w:ascii="TheSans" w:hAnsi="TheSans"/>
          <w:color w:val="auto"/>
          <w:sz w:val="32"/>
          <w:szCs w:val="32"/>
          <w:rtl/>
        </w:rPr>
      </w:pPr>
      <w:r w:rsidRPr="00D85DA4">
        <w:rPr>
          <w:rFonts w:ascii="TheSans" w:hAnsi="TheSans"/>
          <w:color w:val="auto"/>
          <w:sz w:val="32"/>
          <w:szCs w:val="32"/>
          <w:rtl/>
        </w:rPr>
        <w:lastRenderedPageBreak/>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35594025" w14:textId="77777777" w:rsidR="00631B7C" w:rsidRPr="00D85DA4" w:rsidRDefault="00631B7C" w:rsidP="00631B7C">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3BFEAAC0" w14:textId="77777777" w:rsidR="00631B7C" w:rsidRPr="00D85DA4" w:rsidRDefault="00631B7C" w:rsidP="00631B7C">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33E96363" w14:textId="77777777" w:rsidR="00631B7C" w:rsidRPr="00D85DA4" w:rsidRDefault="00631B7C" w:rsidP="00631B7C">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1B96AC6D" w14:textId="77777777" w:rsidR="00631B7C" w:rsidRPr="00D85DA4" w:rsidRDefault="00631B7C" w:rsidP="00631B7C">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7E6194CE" w14:textId="77777777" w:rsidR="00631B7C" w:rsidRPr="00D85DA4" w:rsidRDefault="00631B7C" w:rsidP="00631B7C">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0096A06C" w14:textId="77777777" w:rsidR="00631B7C" w:rsidRPr="00D85DA4" w:rsidRDefault="00631B7C" w:rsidP="00631B7C">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2D94ECD5" w14:textId="77777777" w:rsidR="00631B7C" w:rsidRPr="00D85DA4" w:rsidRDefault="00631B7C" w:rsidP="00631B7C">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454E778E" w14:textId="77777777" w:rsidR="00631B7C" w:rsidRPr="00D85DA4" w:rsidRDefault="00631B7C" w:rsidP="00631B7C">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14:paraId="6E4D4F33" w14:textId="77777777" w:rsidR="00631B7C" w:rsidRDefault="00631B7C" w:rsidP="00631B7C">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lastRenderedPageBreak/>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26E43A23" w14:textId="77777777" w:rsidR="00631B7C" w:rsidRPr="00091CB1" w:rsidRDefault="00631B7C" w:rsidP="00631B7C">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1C9705B1" w14:textId="77777777" w:rsidR="00631B7C" w:rsidRPr="00D85DA4" w:rsidRDefault="00631B7C" w:rsidP="00631B7C">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68C21AE2" w14:textId="77777777" w:rsidR="00631B7C" w:rsidRPr="00D85DA4" w:rsidRDefault="00631B7C" w:rsidP="00631B7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798E4A28" w14:textId="77777777" w:rsidR="00631B7C" w:rsidRPr="00D85DA4" w:rsidRDefault="00631B7C" w:rsidP="00631B7C">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62BFDC9C" w14:textId="77777777" w:rsidR="00631B7C" w:rsidRPr="00D85DA4" w:rsidRDefault="00631B7C" w:rsidP="00631B7C">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757F4514" w14:textId="77777777" w:rsidR="00631B7C" w:rsidRPr="00091CB1" w:rsidRDefault="00631B7C" w:rsidP="00631B7C">
      <w:pPr>
        <w:spacing w:before="0" w:after="0"/>
        <w:jc w:val="center"/>
        <w:rPr>
          <w:rFonts w:ascii="Traditional Arabic" w:hAnsi="Traditional Arabic" w:cs="Traditional Arabic"/>
          <w:b/>
          <w:bCs/>
          <w:sz w:val="32"/>
          <w:rtl/>
        </w:rPr>
      </w:pPr>
    </w:p>
    <w:p w14:paraId="2E8A0C80" w14:textId="77777777" w:rsidR="00631B7C" w:rsidRDefault="00631B7C" w:rsidP="00631B7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010E4446" w14:textId="77777777" w:rsidR="00631B7C" w:rsidRDefault="00631B7C" w:rsidP="00631B7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1B5DE6A2" w14:textId="77777777" w:rsidR="00631B7C" w:rsidRPr="00091CB1" w:rsidRDefault="00631B7C" w:rsidP="00631B7C">
      <w:pPr>
        <w:spacing w:before="0" w:after="0"/>
        <w:jc w:val="both"/>
        <w:rPr>
          <w:rFonts w:ascii="Traditional Arabic" w:hAnsi="Traditional Arabic" w:cs="Traditional Arabic"/>
          <w:sz w:val="32"/>
        </w:rPr>
      </w:pPr>
    </w:p>
    <w:p w14:paraId="7C6586FA" w14:textId="77777777" w:rsidR="00631B7C" w:rsidRPr="00091CB1" w:rsidRDefault="00631B7C" w:rsidP="00631B7C">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5DF81E04" w14:textId="77777777" w:rsidR="00631B7C" w:rsidRPr="00091CB1" w:rsidRDefault="00631B7C" w:rsidP="00631B7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12A464FC" w14:textId="77777777" w:rsidR="00631B7C" w:rsidRDefault="00631B7C" w:rsidP="00631B7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7C2CFBE" w14:textId="77777777" w:rsidR="00631B7C" w:rsidRPr="00091CB1" w:rsidRDefault="00631B7C" w:rsidP="00631B7C">
      <w:pPr>
        <w:spacing w:before="0" w:after="0"/>
        <w:jc w:val="both"/>
        <w:rPr>
          <w:rFonts w:ascii="Traditional Arabic" w:hAnsi="Traditional Arabic" w:cs="Traditional Arabic"/>
          <w:sz w:val="32"/>
          <w:rtl/>
        </w:rPr>
      </w:pPr>
    </w:p>
    <w:p w14:paraId="17A88EB5" w14:textId="77777777" w:rsidR="00631B7C" w:rsidRPr="00091CB1" w:rsidRDefault="00631B7C" w:rsidP="00631B7C">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78E060" w14:textId="088BCCE8" w:rsidR="00790703" w:rsidRPr="00631B7C" w:rsidRDefault="00631B7C" w:rsidP="00631B7C">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sectPr w:rsidR="00790703" w:rsidRPr="00631B7C"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2A485A"/>
    <w:rsid w:val="00392855"/>
    <w:rsid w:val="003B1C42"/>
    <w:rsid w:val="003D4670"/>
    <w:rsid w:val="00453043"/>
    <w:rsid w:val="004619D1"/>
    <w:rsid w:val="004820D9"/>
    <w:rsid w:val="004B0964"/>
    <w:rsid w:val="0059285B"/>
    <w:rsid w:val="005A12C1"/>
    <w:rsid w:val="005A1421"/>
    <w:rsid w:val="005B302F"/>
    <w:rsid w:val="005E7A8E"/>
    <w:rsid w:val="0063123E"/>
    <w:rsid w:val="00631B7C"/>
    <w:rsid w:val="00681F7A"/>
    <w:rsid w:val="006970F0"/>
    <w:rsid w:val="006D12E9"/>
    <w:rsid w:val="0072035C"/>
    <w:rsid w:val="00737A9F"/>
    <w:rsid w:val="0077458D"/>
    <w:rsid w:val="00790703"/>
    <w:rsid w:val="007A040E"/>
    <w:rsid w:val="007B5250"/>
    <w:rsid w:val="007C2440"/>
    <w:rsid w:val="007C5A86"/>
    <w:rsid w:val="007F3ED5"/>
    <w:rsid w:val="008A215D"/>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10052</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2020-02-25T06:21:00Z</dcterms:created>
  <dcterms:modified xsi:type="dcterms:W3CDTF">2020-02-25T06:21:00Z</dcterms:modified>
</cp:coreProperties>
</file>