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8C027" w14:textId="77777777" w:rsidR="00003317" w:rsidRDefault="00003317" w:rsidP="00003317">
      <w:pPr>
        <w:spacing w:before="0" w:after="0"/>
        <w:jc w:val="center"/>
        <w:rPr>
          <w:rFonts w:cs="Traditional Arabic"/>
          <w:sz w:val="29"/>
          <w:szCs w:val="29"/>
        </w:rPr>
      </w:pPr>
      <w:r>
        <w:rPr>
          <w:rFonts w:cs="Traditional Arabic"/>
          <w:sz w:val="29"/>
          <w:szCs w:val="29"/>
          <w:rtl/>
        </w:rPr>
        <w:t>بسم الله الرحمن الرحيم</w:t>
      </w:r>
    </w:p>
    <w:p w14:paraId="3D809573" w14:textId="77777777" w:rsidR="00003317" w:rsidRDefault="00003317" w:rsidP="00003317">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08F22B3B" w14:textId="77777777" w:rsidR="00003317" w:rsidRDefault="00003317" w:rsidP="00003317">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4D7130BA" w14:textId="77777777" w:rsidR="00003317" w:rsidRDefault="00003317" w:rsidP="00003317">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A67358D" w14:textId="77777777" w:rsidR="00003317" w:rsidRDefault="00003317" w:rsidP="00003317">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347E1DDE" w14:textId="77777777" w:rsidR="00003317" w:rsidRDefault="00003317" w:rsidP="00003317">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654C979A" w14:textId="77777777" w:rsidR="00003317" w:rsidRDefault="00003317" w:rsidP="00003317">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4660D380" w14:textId="77777777" w:rsidR="00003317" w:rsidRDefault="00003317" w:rsidP="00003317">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0B9EA634" w14:textId="77777777" w:rsidR="00003317" w:rsidRDefault="00003317" w:rsidP="00003317">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05ABE0E" w14:textId="77777777" w:rsidR="00003317" w:rsidRDefault="00003317" w:rsidP="00003317">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439FC86" w14:textId="77777777" w:rsidR="00003317" w:rsidRDefault="00003317" w:rsidP="00003317">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F996791" w14:textId="77777777" w:rsidR="00003317" w:rsidRDefault="00003317" w:rsidP="00003317">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0B26D2B6" w14:textId="77777777" w:rsidR="00003317" w:rsidRDefault="00003317" w:rsidP="00003317">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6B6E49F6" w14:textId="77777777" w:rsidR="00003317" w:rsidRDefault="00003317" w:rsidP="00003317">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011844E7" w14:textId="77777777" w:rsidR="00003317" w:rsidRDefault="00003317" w:rsidP="00003317">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1B180000" w14:textId="77777777" w:rsidR="00003317" w:rsidRDefault="00003317" w:rsidP="0000331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2C4CEAE" w14:textId="77777777" w:rsidR="00003317" w:rsidRDefault="00003317" w:rsidP="0000331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3399D8C" w14:textId="77777777" w:rsidR="00003317" w:rsidRDefault="00003317" w:rsidP="00003317">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645DEC1F" w14:textId="77777777" w:rsidR="00003317" w:rsidRDefault="00003317" w:rsidP="00003317">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2385BC6" w14:textId="77777777" w:rsidR="00003317" w:rsidRDefault="00003317" w:rsidP="00003317">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47256DBB" w14:textId="77777777" w:rsidR="00003317" w:rsidRDefault="00003317" w:rsidP="00003317">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01EF7EA0" w14:textId="77777777" w:rsidR="00003317" w:rsidRDefault="00003317" w:rsidP="00003317">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5BD96284" w14:textId="77777777" w:rsidR="00003317" w:rsidRDefault="00003317" w:rsidP="00003317">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3DA54A1B" w14:textId="77777777" w:rsidR="00003317" w:rsidRDefault="00003317" w:rsidP="00003317">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0918CAB9" w14:textId="77777777" w:rsidR="00003317" w:rsidRDefault="00003317" w:rsidP="00003317">
      <w:pPr>
        <w:spacing w:before="0" w:after="0"/>
        <w:jc w:val="center"/>
        <w:rPr>
          <w:rFonts w:cs="Traditional Arabic"/>
          <w:sz w:val="29"/>
          <w:szCs w:val="29"/>
          <w:rtl/>
        </w:rPr>
      </w:pPr>
      <w:r>
        <w:rPr>
          <w:rFonts w:cs="Traditional Arabic"/>
          <w:sz w:val="29"/>
          <w:szCs w:val="29"/>
          <w:rtl/>
        </w:rPr>
        <w:t>والله يحفظك يرعاك.</w:t>
      </w:r>
    </w:p>
    <w:p w14:paraId="1725D7AD" w14:textId="77777777" w:rsidR="00003317" w:rsidRDefault="00003317" w:rsidP="00003317">
      <w:pPr>
        <w:spacing w:before="0" w:after="0"/>
        <w:jc w:val="center"/>
        <w:rPr>
          <w:rFonts w:cs="Traditional Arabic"/>
          <w:sz w:val="29"/>
          <w:szCs w:val="29"/>
          <w:rtl/>
        </w:rPr>
      </w:pPr>
    </w:p>
    <w:p w14:paraId="21CFD1BB" w14:textId="77777777" w:rsidR="00003317" w:rsidRDefault="00003317" w:rsidP="00003317">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CADAA28" w14:textId="77777777" w:rsidR="00003317" w:rsidRDefault="00003317" w:rsidP="00003317">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6D659559" w14:textId="77777777" w:rsidR="00003317" w:rsidRPr="001F7C9E" w:rsidRDefault="00003317" w:rsidP="00003317">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6D1F68D9" w14:textId="77777777" w:rsidR="00003317" w:rsidRPr="00493DA7" w:rsidRDefault="00003317" w:rsidP="00003317">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69062DDD" w14:textId="77777777" w:rsidR="00003317" w:rsidRPr="00596997" w:rsidRDefault="00003317" w:rsidP="00003317">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2D1A59D1" w14:textId="77777777" w:rsidR="00003317" w:rsidRPr="00091CB1" w:rsidRDefault="00003317" w:rsidP="00003317">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66F47B4B" w14:textId="77777777" w:rsidR="00003317" w:rsidRPr="0077036D" w:rsidRDefault="00003317" w:rsidP="00003317">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77036D">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4C2ADA51" w14:textId="77777777" w:rsidR="00003317" w:rsidRPr="0077036D" w:rsidRDefault="00003317" w:rsidP="00003317">
      <w:pPr>
        <w:shd w:val="clear" w:color="auto" w:fill="FFFFFF"/>
        <w:spacing w:before="0" w:after="0"/>
        <w:jc w:val="both"/>
        <w:rPr>
          <w:rFonts w:ascii="TheSans" w:hAnsi="TheSans" w:cs="Traditional Arabic"/>
          <w:sz w:val="32"/>
          <w:rtl/>
        </w:rPr>
      </w:pPr>
      <w:r w:rsidRPr="0077036D">
        <w:rPr>
          <w:rFonts w:ascii="TheSans" w:hAnsi="TheSans" w:cs="Traditional Arabic"/>
          <w:sz w:val="32"/>
          <w:rtl/>
        </w:rPr>
        <w:t>1. إصلاح عين الوقف وتجديدها، والمصاريف التشغيلية للوقف.</w:t>
      </w:r>
    </w:p>
    <w:p w14:paraId="230628C0" w14:textId="77777777" w:rsidR="00003317" w:rsidRPr="0077036D" w:rsidRDefault="00003317" w:rsidP="00003317">
      <w:pPr>
        <w:shd w:val="clear" w:color="auto" w:fill="FFFFFF"/>
        <w:spacing w:before="0" w:after="0"/>
        <w:jc w:val="both"/>
        <w:rPr>
          <w:rFonts w:ascii="TheSans" w:hAnsi="TheSans" w:cs="Traditional Arabic"/>
          <w:sz w:val="32"/>
          <w:rtl/>
        </w:rPr>
      </w:pPr>
      <w:r w:rsidRPr="0077036D">
        <w:rPr>
          <w:rFonts w:ascii="TheSans" w:hAnsi="TheSans" w:cs="Traditional Arabic"/>
          <w:sz w:val="32"/>
          <w:rtl/>
        </w:rPr>
        <w:t>2. ثم مكافأة النظار التي سيأتي بيانها.</w:t>
      </w:r>
    </w:p>
    <w:p w14:paraId="3E5600A0" w14:textId="77777777" w:rsidR="00003317" w:rsidRPr="0077036D" w:rsidRDefault="00003317" w:rsidP="00003317">
      <w:pPr>
        <w:shd w:val="clear" w:color="auto" w:fill="FFFFFF"/>
        <w:spacing w:before="0" w:after="0"/>
        <w:jc w:val="both"/>
        <w:rPr>
          <w:rFonts w:ascii="TheSans" w:hAnsi="TheSans" w:cs="Traditional Arabic"/>
          <w:sz w:val="32"/>
          <w:rtl/>
        </w:rPr>
      </w:pPr>
      <w:r w:rsidRPr="0077036D">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77036D">
        <w:rPr>
          <w:rFonts w:ascii="TheSans" w:hAnsi="TheSans" w:cs="Traditional Arabic"/>
          <w:sz w:val="32"/>
          <w:rtl/>
        </w:rPr>
        <w:t>السنوات,</w:t>
      </w:r>
      <w:proofErr w:type="gramEnd"/>
      <w:r w:rsidRPr="0077036D">
        <w:rPr>
          <w:rFonts w:ascii="TheSans" w:hAnsi="TheSans" w:cs="Traditional Arabic"/>
          <w:sz w:val="32"/>
          <w:rtl/>
        </w:rPr>
        <w:t xml:space="preserve"> وتعامل هذه النسبة المخصصة للاستثمار معاملة أصل الوقف.</w:t>
      </w:r>
    </w:p>
    <w:p w14:paraId="0462E0C8" w14:textId="77777777" w:rsidR="00003317" w:rsidRDefault="00003317" w:rsidP="00003317">
      <w:pPr>
        <w:shd w:val="clear" w:color="auto" w:fill="FFFFFF"/>
        <w:spacing w:before="0" w:after="0"/>
        <w:jc w:val="both"/>
        <w:rPr>
          <w:rFonts w:ascii="TheSans" w:hAnsi="TheSans" w:cs="Traditional Arabic"/>
          <w:sz w:val="32"/>
          <w:rtl/>
        </w:rPr>
      </w:pPr>
      <w:r w:rsidRPr="0077036D">
        <w:rPr>
          <w:rFonts w:ascii="TheSans" w:hAnsi="TheSans" w:cs="Traditional Arabic"/>
          <w:sz w:val="32"/>
          <w:rtl/>
        </w:rPr>
        <w:t>4. ثم أضحية واحدة عني وعن والديَّ وذريتي وأعضاء المجلس والعاملين في الوقف.</w:t>
      </w:r>
    </w:p>
    <w:p w14:paraId="60560649" w14:textId="77777777" w:rsidR="00003317" w:rsidRPr="0077036D" w:rsidRDefault="00003317" w:rsidP="00003317">
      <w:pPr>
        <w:shd w:val="clear" w:color="auto" w:fill="FFFFFF"/>
        <w:spacing w:before="0" w:after="0"/>
        <w:jc w:val="both"/>
        <w:rPr>
          <w:rFonts w:ascii="TheSans" w:hAnsi="TheSans" w:cs="Traditional Arabic"/>
          <w:sz w:val="32"/>
          <w:rtl/>
        </w:rPr>
      </w:pPr>
      <w:r>
        <w:rPr>
          <w:rFonts w:ascii="TheSans" w:hAnsi="TheSans" w:cs="Traditional Arabic" w:hint="cs"/>
          <w:sz w:val="32"/>
          <w:rtl/>
        </w:rPr>
        <w:t xml:space="preserve">5. </w:t>
      </w:r>
      <w:r w:rsidRPr="0077036D">
        <w:rPr>
          <w:rFonts w:ascii="TheSans" w:hAnsi="TheSans" w:cs="Traditional Arabic"/>
          <w:sz w:val="32"/>
          <w:rtl/>
        </w:rPr>
        <w:t xml:space="preserve">يصرف الباقي في أوجه البر على حسب ما يراه النظار، على أن يُقدم ما قدمه الله ورسوله </w:t>
      </w:r>
      <w:r w:rsidRPr="0077036D">
        <w:rPr>
          <w:rFonts w:ascii="TheSans" w:hAnsi="TheSans" w:cs="Traditional Arabic"/>
          <w:sz w:val="32"/>
        </w:rPr>
        <w:sym w:font="AGA Arabesque" w:char="0072"/>
      </w:r>
      <w:r w:rsidRPr="0077036D">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5F3C101C" w14:textId="77777777" w:rsidR="00003317" w:rsidRPr="00091CB1" w:rsidRDefault="00003317" w:rsidP="00003317">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1466DA">
        <w:rPr>
          <w:rFonts w:ascii="Traditional Arabic" w:hAnsi="Traditional Arabic" w:cs="Traditional Arabic"/>
          <w:sz w:val="32"/>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1E42EA1A"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081B9874" w14:textId="77777777" w:rsidR="00003317" w:rsidRPr="00091CB1" w:rsidRDefault="00003317" w:rsidP="0000331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25B445AD" w14:textId="77777777" w:rsidR="00003317" w:rsidRPr="00091CB1" w:rsidRDefault="00003317" w:rsidP="0000331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FE1C5C8" w14:textId="77777777" w:rsidR="00003317" w:rsidRDefault="00003317" w:rsidP="0000331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636D4B84" w14:textId="77777777" w:rsidR="00003317" w:rsidRPr="00091CB1" w:rsidRDefault="00003317" w:rsidP="0000331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2F6FA31" w14:textId="77777777" w:rsidR="00003317" w:rsidRPr="001466DA" w:rsidRDefault="00003317" w:rsidP="00003317">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07E91195" w14:textId="77777777" w:rsidR="00003317" w:rsidRPr="00091CB1" w:rsidRDefault="00003317" w:rsidP="0000331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13542446" w14:textId="77777777" w:rsidR="00003317" w:rsidRPr="00E07012" w:rsidRDefault="00003317" w:rsidP="0000331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1E004C2D" w14:textId="77777777" w:rsidR="00003317" w:rsidRPr="00091CB1" w:rsidRDefault="00003317" w:rsidP="00003317">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C771D69" w14:textId="77777777" w:rsidR="00003317" w:rsidRPr="00091CB1" w:rsidRDefault="00003317" w:rsidP="0000331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50B00E6C" w14:textId="77777777" w:rsidR="00003317" w:rsidRPr="00091CB1" w:rsidRDefault="00003317" w:rsidP="00003317">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0D2637CE" w14:textId="77777777" w:rsidR="00003317" w:rsidRPr="00091CB1" w:rsidRDefault="00003317" w:rsidP="00003317">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0E3782E6" w14:textId="77777777" w:rsidR="00003317" w:rsidRPr="00091CB1" w:rsidRDefault="00003317" w:rsidP="00003317">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02A579B7" w14:textId="77777777" w:rsidR="00003317" w:rsidRPr="00091CB1" w:rsidRDefault="00003317" w:rsidP="00003317">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213B11E3" w14:textId="77777777" w:rsidR="00003317" w:rsidRPr="00091CB1" w:rsidRDefault="00003317" w:rsidP="00003317">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7229F1FA" w14:textId="77777777" w:rsidR="00003317" w:rsidRPr="00091CB1" w:rsidRDefault="00003317" w:rsidP="00003317">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4E3503B9" w14:textId="77777777" w:rsidR="00003317" w:rsidRPr="00091CB1" w:rsidRDefault="00003317" w:rsidP="0000331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62DCAC71" w14:textId="77777777" w:rsidR="00003317" w:rsidRPr="00091CB1" w:rsidRDefault="00003317" w:rsidP="0000331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lastRenderedPageBreak/>
        <w:t>أن تظهر عليه علامة من علامات الضعف المؤثرة في أهليته الشرعية أو قدرته، وفق تقارير معتمدة من الجهات ذات الاختصاص.</w:t>
      </w:r>
    </w:p>
    <w:p w14:paraId="46D05BE5" w14:textId="77777777" w:rsidR="00003317" w:rsidRPr="00091CB1" w:rsidRDefault="00003317" w:rsidP="0000331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26228CC" w14:textId="77777777" w:rsidR="00003317" w:rsidRPr="00091CB1" w:rsidRDefault="00003317" w:rsidP="0000331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4AC3F453" w14:textId="77777777" w:rsidR="00003317" w:rsidRPr="00091CB1" w:rsidRDefault="00003317" w:rsidP="00003317">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A80E24D"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1D768F1F" w14:textId="77777777" w:rsidR="00003317" w:rsidRPr="001466DA" w:rsidRDefault="00003317" w:rsidP="00003317">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685D685C" w14:textId="77777777" w:rsidR="00003317" w:rsidRPr="00091CB1" w:rsidRDefault="00003317" w:rsidP="0000331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627971EE" w14:textId="77777777" w:rsidR="00003317" w:rsidRPr="00091CB1" w:rsidRDefault="00003317" w:rsidP="00003317">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8148F80" w14:textId="77777777" w:rsidR="00003317" w:rsidRPr="00091CB1" w:rsidRDefault="00003317" w:rsidP="00003317">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77D20BBF"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50198DF4" w14:textId="77777777" w:rsidR="00003317" w:rsidRPr="00091CB1" w:rsidRDefault="00003317" w:rsidP="0000331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F67B54F" w14:textId="77777777" w:rsidR="00003317" w:rsidRPr="00091CB1" w:rsidRDefault="00003317" w:rsidP="00003317">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8A39893" w14:textId="77777777" w:rsidR="00003317" w:rsidRPr="00091CB1" w:rsidRDefault="00003317" w:rsidP="00003317">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4721296D" w14:textId="77777777" w:rsidR="00003317" w:rsidRPr="00091CB1" w:rsidRDefault="00003317" w:rsidP="00003317">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5E3F1542" w14:textId="77777777" w:rsidR="00003317" w:rsidRPr="00091CB1" w:rsidRDefault="00003317" w:rsidP="00003317">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351F7CF0"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1408D59D"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31F79405"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01F64F33" w14:textId="77777777" w:rsidR="00003317" w:rsidRDefault="00003317" w:rsidP="00003317">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614900A9" w14:textId="77777777" w:rsidR="00003317" w:rsidRPr="00091CB1" w:rsidRDefault="00003317" w:rsidP="00003317">
      <w:pPr>
        <w:spacing w:before="0" w:after="0"/>
        <w:jc w:val="center"/>
        <w:rPr>
          <w:rFonts w:ascii="Traditional Arabic" w:hAnsi="Traditional Arabic" w:cs="Traditional Arabic"/>
          <w:b/>
          <w:bCs/>
          <w:sz w:val="32"/>
          <w:rtl/>
        </w:rPr>
      </w:pPr>
    </w:p>
    <w:p w14:paraId="48AB48E2" w14:textId="77777777" w:rsidR="00003317"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E17EFBF" w14:textId="77777777" w:rsidR="00003317" w:rsidRDefault="00003317" w:rsidP="0000331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75576F0" w14:textId="77777777" w:rsidR="00003317" w:rsidRPr="00091CB1" w:rsidRDefault="00003317" w:rsidP="00003317">
      <w:pPr>
        <w:spacing w:before="0" w:after="0"/>
        <w:jc w:val="both"/>
        <w:rPr>
          <w:rFonts w:ascii="Traditional Arabic" w:hAnsi="Traditional Arabic" w:cs="Traditional Arabic"/>
          <w:sz w:val="32"/>
        </w:rPr>
      </w:pPr>
    </w:p>
    <w:p w14:paraId="14C0951B" w14:textId="77777777" w:rsidR="00003317" w:rsidRPr="00091CB1" w:rsidRDefault="00003317" w:rsidP="0000331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B24DDF6"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0640634" w14:textId="77777777" w:rsidR="00003317" w:rsidRDefault="00003317" w:rsidP="0000331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84EB894" w14:textId="77777777" w:rsidR="00003317" w:rsidRPr="00091CB1" w:rsidRDefault="00003317" w:rsidP="00003317">
      <w:pPr>
        <w:spacing w:before="0" w:after="0"/>
        <w:jc w:val="both"/>
        <w:rPr>
          <w:rFonts w:ascii="Traditional Arabic" w:hAnsi="Traditional Arabic" w:cs="Traditional Arabic"/>
          <w:sz w:val="32"/>
          <w:rtl/>
        </w:rPr>
      </w:pPr>
    </w:p>
    <w:p w14:paraId="2F0BEEBE" w14:textId="77777777" w:rsidR="00003317" w:rsidRPr="00091CB1" w:rsidRDefault="00003317" w:rsidP="0000331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78E060" w14:textId="77D2B4DB" w:rsidR="00790703" w:rsidRPr="00631B7C" w:rsidRDefault="00003317" w:rsidP="0000331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p>
    <w:sectPr w:rsidR="00790703" w:rsidRPr="00631B7C"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12354</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2020-02-25T06:24:00Z</dcterms:created>
  <dcterms:modified xsi:type="dcterms:W3CDTF">2020-02-25T06:24:00Z</dcterms:modified>
</cp:coreProperties>
</file>