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8834" w14:textId="77777777" w:rsidR="004B66BE" w:rsidRDefault="004B66BE" w:rsidP="004B66BE">
      <w:pPr>
        <w:spacing w:before="0" w:after="0"/>
        <w:jc w:val="center"/>
        <w:rPr>
          <w:rFonts w:cs="Traditional Arabic"/>
          <w:sz w:val="29"/>
          <w:szCs w:val="29"/>
        </w:rPr>
      </w:pPr>
      <w:r>
        <w:rPr>
          <w:rFonts w:cs="Traditional Arabic"/>
          <w:sz w:val="29"/>
          <w:szCs w:val="29"/>
          <w:rtl/>
        </w:rPr>
        <w:t>بسم الله الرحمن الرحيم</w:t>
      </w:r>
    </w:p>
    <w:p w14:paraId="39AF40E1" w14:textId="77777777" w:rsidR="004B66BE" w:rsidRDefault="004B66BE" w:rsidP="004B66BE">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358D9AC" w14:textId="77777777" w:rsidR="004B66BE" w:rsidRDefault="004B66BE" w:rsidP="004B66BE">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2A35E78" w14:textId="77777777" w:rsidR="004B66BE" w:rsidRDefault="004B66BE" w:rsidP="004B66BE">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606C0A44" w14:textId="77777777" w:rsidR="004B66BE" w:rsidRDefault="004B66BE" w:rsidP="004B66BE">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BD2C964" w14:textId="77777777" w:rsidR="004B66BE" w:rsidRDefault="004B66BE" w:rsidP="004B66BE">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5084D060" w14:textId="77777777" w:rsidR="004B66BE" w:rsidRDefault="004B66BE" w:rsidP="004B66BE">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123AE4EB" w14:textId="77777777" w:rsidR="004B66BE" w:rsidRDefault="004B66BE" w:rsidP="004B66BE">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786CD060" w14:textId="77777777" w:rsidR="004B66BE" w:rsidRDefault="004B66BE" w:rsidP="004B66BE">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182FE3F" w14:textId="77777777" w:rsidR="004B66BE" w:rsidRDefault="004B66BE" w:rsidP="004B66BE">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96064AC" w14:textId="77777777" w:rsidR="004B66BE" w:rsidRDefault="004B66BE" w:rsidP="004B66BE">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2202CD4A" w14:textId="77777777" w:rsidR="004B66BE" w:rsidRDefault="004B66BE" w:rsidP="004B66BE">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608A54B4" w14:textId="77777777" w:rsidR="004B66BE" w:rsidRDefault="004B66BE" w:rsidP="004B66BE">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35E06428" w14:textId="77777777" w:rsidR="004B66BE" w:rsidRDefault="004B66BE" w:rsidP="004B66BE">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7C6F1DC2" w14:textId="77777777" w:rsidR="004B66BE" w:rsidRDefault="004B66BE" w:rsidP="004B66BE">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4DD58367" w14:textId="77777777" w:rsidR="004B66BE" w:rsidRDefault="004B66BE" w:rsidP="004B66B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131EDDDD" w14:textId="77777777" w:rsidR="004B66BE" w:rsidRDefault="004B66BE" w:rsidP="004B66B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223219CA" w14:textId="77777777" w:rsidR="004B66BE" w:rsidRDefault="004B66BE" w:rsidP="004B66BE">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77141E31" w14:textId="77777777" w:rsidR="004B66BE" w:rsidRDefault="004B66BE" w:rsidP="004B66BE">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59D72666" w14:textId="77777777" w:rsidR="004B66BE" w:rsidRDefault="004B66BE" w:rsidP="004B66BE">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2DE906C6" w14:textId="77777777" w:rsidR="004B66BE" w:rsidRDefault="004B66BE" w:rsidP="004B66BE">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5FB5AD19" w14:textId="77777777" w:rsidR="004B66BE" w:rsidRDefault="004B66BE" w:rsidP="004B66BE">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7BE89BF" w14:textId="77777777" w:rsidR="004B66BE" w:rsidRDefault="004B66BE" w:rsidP="004B66BE">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3B75348" w14:textId="77777777" w:rsidR="004B66BE" w:rsidRDefault="004B66BE" w:rsidP="004B66BE">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B02C466" w14:textId="77777777" w:rsidR="004B66BE" w:rsidRDefault="004B66BE" w:rsidP="004B66BE">
      <w:pPr>
        <w:spacing w:before="0" w:after="0"/>
        <w:jc w:val="center"/>
        <w:rPr>
          <w:rFonts w:cs="Traditional Arabic"/>
          <w:sz w:val="29"/>
          <w:szCs w:val="29"/>
          <w:rtl/>
        </w:rPr>
      </w:pPr>
      <w:r>
        <w:rPr>
          <w:rFonts w:cs="Traditional Arabic"/>
          <w:sz w:val="29"/>
          <w:szCs w:val="29"/>
          <w:rtl/>
        </w:rPr>
        <w:t>والله يحفظك يرعاك.</w:t>
      </w:r>
    </w:p>
    <w:p w14:paraId="643575B0" w14:textId="77777777" w:rsidR="004B66BE" w:rsidRDefault="004B66BE" w:rsidP="004B66BE">
      <w:pPr>
        <w:spacing w:before="0" w:after="0"/>
        <w:jc w:val="center"/>
        <w:rPr>
          <w:rFonts w:cs="Traditional Arabic"/>
          <w:sz w:val="29"/>
          <w:szCs w:val="29"/>
          <w:rtl/>
        </w:rPr>
      </w:pPr>
    </w:p>
    <w:p w14:paraId="71F0CBDC" w14:textId="77777777" w:rsidR="004B66BE" w:rsidRDefault="004B66BE" w:rsidP="004B66BE">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3DC9987B" w14:textId="77777777" w:rsidR="004B66BE" w:rsidRDefault="004B66BE" w:rsidP="004B66BE">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9EB6D56" w14:textId="77777777" w:rsidR="004B66BE" w:rsidRPr="00A16B7F" w:rsidRDefault="004B66BE" w:rsidP="004B66BE">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57CE8775" w14:textId="77777777" w:rsidR="004B66BE" w:rsidRPr="00493DA7" w:rsidRDefault="004B66BE" w:rsidP="004B66BE">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292F803A" w14:textId="77777777" w:rsidR="004B66BE" w:rsidRPr="00284F75" w:rsidRDefault="004B66BE" w:rsidP="004B66BE">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_____________________________</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1E56FA0E" w14:textId="77777777" w:rsidR="004B66BE" w:rsidRPr="00091CB1" w:rsidRDefault="004B66BE" w:rsidP="004B66BE">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9C39B6B" w14:textId="77777777" w:rsidR="004B66BE" w:rsidRPr="00BB0F1D" w:rsidRDefault="004B66BE" w:rsidP="004B66BE">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BB0F1D">
        <w:rPr>
          <w:rFonts w:ascii="TheSans" w:hAnsi="TheSans" w:cs="Traditional Arabic"/>
          <w:sz w:val="32"/>
          <w:rtl/>
        </w:rPr>
        <w:t xml:space="preserve"> تصرف غلّة هذا الوقف حسب الميزانية المعتمدة من مجلس النظارة –الذي سيأتي بيان تكوينه وعمله– وفقاً للترتيب الآتي:</w:t>
      </w:r>
    </w:p>
    <w:p w14:paraId="302E116B" w14:textId="77777777" w:rsidR="004B66BE" w:rsidRPr="00BB0F1D" w:rsidRDefault="004B66BE" w:rsidP="004B66BE">
      <w:pPr>
        <w:shd w:val="clear" w:color="auto" w:fill="FFFFFF"/>
        <w:spacing w:before="0" w:after="0"/>
        <w:jc w:val="both"/>
        <w:rPr>
          <w:rFonts w:ascii="TheSans" w:hAnsi="TheSans" w:cs="Traditional Arabic"/>
          <w:sz w:val="32"/>
          <w:rtl/>
        </w:rPr>
      </w:pPr>
      <w:r w:rsidRPr="00BB0F1D">
        <w:rPr>
          <w:rFonts w:ascii="TheSans" w:hAnsi="TheSans" w:cs="Traditional Arabic"/>
          <w:sz w:val="32"/>
          <w:rtl/>
        </w:rPr>
        <w:t>1. إصلاح عين الوقف وتجديدها، والمصاريف التشغيلية للوقف.</w:t>
      </w:r>
    </w:p>
    <w:p w14:paraId="725EFC87" w14:textId="77777777" w:rsidR="004B66BE" w:rsidRPr="00BB0F1D" w:rsidRDefault="004B66BE" w:rsidP="004B66BE">
      <w:pPr>
        <w:shd w:val="clear" w:color="auto" w:fill="FFFFFF"/>
        <w:spacing w:before="0" w:after="0"/>
        <w:jc w:val="both"/>
        <w:rPr>
          <w:rFonts w:ascii="TheSans" w:hAnsi="TheSans" w:cs="Traditional Arabic"/>
          <w:sz w:val="32"/>
          <w:rtl/>
        </w:rPr>
      </w:pPr>
      <w:r w:rsidRPr="00BB0F1D">
        <w:rPr>
          <w:rFonts w:ascii="TheSans" w:hAnsi="TheSans" w:cs="Traditional Arabic"/>
          <w:sz w:val="32"/>
          <w:rtl/>
        </w:rPr>
        <w:t>2. ثم مكافأة النظار التي سيأتي بيانها.</w:t>
      </w:r>
    </w:p>
    <w:p w14:paraId="410AABE6" w14:textId="77777777" w:rsidR="004B66BE" w:rsidRPr="00BB0F1D" w:rsidRDefault="004B66BE" w:rsidP="004B66BE">
      <w:pPr>
        <w:shd w:val="clear" w:color="auto" w:fill="FFFFFF"/>
        <w:spacing w:before="0" w:after="0"/>
        <w:jc w:val="both"/>
        <w:rPr>
          <w:rFonts w:ascii="TheSans" w:hAnsi="TheSans" w:cs="Traditional Arabic"/>
          <w:sz w:val="32"/>
          <w:rtl/>
        </w:rPr>
      </w:pPr>
      <w:r w:rsidRPr="00BB0F1D">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BB0F1D">
        <w:rPr>
          <w:rFonts w:ascii="TheSans" w:hAnsi="TheSans" w:cs="Traditional Arabic"/>
          <w:sz w:val="32"/>
          <w:rtl/>
        </w:rPr>
        <w:t>السنوات,</w:t>
      </w:r>
      <w:proofErr w:type="gramEnd"/>
      <w:r w:rsidRPr="00BB0F1D">
        <w:rPr>
          <w:rFonts w:ascii="TheSans" w:hAnsi="TheSans" w:cs="Traditional Arabic"/>
          <w:sz w:val="32"/>
          <w:rtl/>
        </w:rPr>
        <w:t xml:space="preserve"> وتعامل هذه النسبة المخصصة للاستثمار معاملة أصل الوقف.</w:t>
      </w:r>
    </w:p>
    <w:p w14:paraId="51715CE9" w14:textId="77777777" w:rsidR="004B66BE" w:rsidRPr="00BB0F1D" w:rsidRDefault="004B66BE" w:rsidP="004B66BE">
      <w:pPr>
        <w:shd w:val="clear" w:color="auto" w:fill="FFFFFF"/>
        <w:spacing w:before="0" w:after="0"/>
        <w:jc w:val="both"/>
        <w:rPr>
          <w:rFonts w:ascii="TheSans" w:hAnsi="TheSans" w:cs="Traditional Arabic"/>
          <w:sz w:val="32"/>
          <w:rtl/>
        </w:rPr>
      </w:pPr>
      <w:r w:rsidRPr="00BB0F1D">
        <w:rPr>
          <w:rFonts w:ascii="TheSans" w:hAnsi="TheSans" w:cs="Traditional Arabic"/>
          <w:sz w:val="32"/>
          <w:rtl/>
        </w:rPr>
        <w:t>4. ثم أضحية واحدة عني وعن والديَّ وذريتي وأعضاء المجلس والعاملين في الوقف.</w:t>
      </w:r>
    </w:p>
    <w:p w14:paraId="050645FE" w14:textId="77777777" w:rsidR="004B66BE" w:rsidRPr="00BB0F1D" w:rsidRDefault="004B66BE" w:rsidP="004B66BE">
      <w:pPr>
        <w:shd w:val="clear" w:color="auto" w:fill="FFFFFF"/>
        <w:spacing w:before="0" w:after="0"/>
        <w:jc w:val="both"/>
        <w:rPr>
          <w:rFonts w:ascii="TheSans" w:hAnsi="TheSans" w:cs="Traditional Arabic"/>
          <w:sz w:val="32"/>
        </w:rPr>
      </w:pPr>
      <w:r w:rsidRPr="00BB0F1D">
        <w:rPr>
          <w:rFonts w:ascii="TheSans" w:hAnsi="TheSans" w:cs="Traditional Arabic" w:hint="cs"/>
          <w:sz w:val="32"/>
          <w:rtl/>
        </w:rPr>
        <w:t xml:space="preserve">5. </w:t>
      </w:r>
      <w:r w:rsidRPr="00BB0F1D">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BB0F1D">
        <w:rPr>
          <w:rFonts w:ascii="TheSans" w:hAnsi="TheSans" w:cs="Traditional Arabic"/>
          <w:sz w:val="32"/>
        </w:rPr>
        <w:sym w:font="AGA Arabesque" w:char="F072"/>
      </w:r>
      <w:r w:rsidRPr="00BB0F1D">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5CB7D19A" w14:textId="77777777" w:rsidR="004B66BE" w:rsidRPr="00091CB1" w:rsidRDefault="004B66BE" w:rsidP="004B66BE">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12F0E0DB"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DEEF837" w14:textId="77777777" w:rsidR="004B66BE" w:rsidRPr="00091CB1" w:rsidRDefault="004B66BE" w:rsidP="004B66B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13B53AD6" w14:textId="77777777" w:rsidR="004B66BE" w:rsidRPr="00091CB1" w:rsidRDefault="004B66BE" w:rsidP="004B66B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A9EE9F4" w14:textId="77777777" w:rsidR="004B66BE" w:rsidRDefault="004B66BE" w:rsidP="004B66B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D81F0B0" w14:textId="77777777" w:rsidR="004B66BE" w:rsidRDefault="004B66BE" w:rsidP="004B66B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CFB4882" w14:textId="77777777" w:rsidR="004B66BE" w:rsidRPr="002E7CF0" w:rsidRDefault="004B66BE" w:rsidP="004B66B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F198262" w14:textId="77777777" w:rsidR="004B66BE" w:rsidRPr="00091CB1" w:rsidRDefault="004B66BE" w:rsidP="004B66BE">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10ABDDD2" w14:textId="77777777" w:rsidR="004B66BE" w:rsidRPr="00091CB1" w:rsidRDefault="004B66BE" w:rsidP="004B66BE">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2C696A47" w14:textId="77777777" w:rsidR="004B66BE" w:rsidRPr="00091CB1" w:rsidRDefault="004B66BE" w:rsidP="004B66B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631EE6FB" w14:textId="77777777" w:rsidR="004B66BE" w:rsidRPr="00091CB1" w:rsidRDefault="004B66BE" w:rsidP="004B66B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33900613" w14:textId="77777777" w:rsidR="004B66BE" w:rsidRPr="00091CB1" w:rsidRDefault="004B66BE" w:rsidP="004B66BE">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3745C70B" w14:textId="77777777" w:rsidR="004B66BE" w:rsidRPr="00091CB1" w:rsidRDefault="004B66BE" w:rsidP="004B66B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0AF1B70F" w14:textId="77777777" w:rsidR="004B66BE" w:rsidRPr="00091CB1" w:rsidRDefault="004B66BE" w:rsidP="004B66BE">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7608678E" w14:textId="77777777" w:rsidR="004B66BE" w:rsidRPr="00091CB1" w:rsidRDefault="004B66BE" w:rsidP="004B66BE">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w:t>
      </w:r>
      <w:r w:rsidRPr="00091CB1">
        <w:rPr>
          <w:rFonts w:ascii="Traditional Arabic" w:hAnsi="Traditional Arabic"/>
          <w:sz w:val="32"/>
          <w:szCs w:val="32"/>
          <w:rtl/>
        </w:rPr>
        <w:lastRenderedPageBreak/>
        <w:t>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B7999C3" w14:textId="77777777" w:rsidR="004B66BE" w:rsidRPr="00091CB1" w:rsidRDefault="004B66BE" w:rsidP="004B66BE">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430CAC53" w14:textId="77777777" w:rsidR="004B66BE" w:rsidRPr="00091CB1" w:rsidRDefault="004B66BE" w:rsidP="004B66BE">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583BC7DD" w14:textId="77777777" w:rsidR="004B66BE" w:rsidRPr="00091CB1" w:rsidRDefault="004B66BE" w:rsidP="004B66BE">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086F4FB7" w14:textId="77777777" w:rsidR="004B66BE" w:rsidRPr="00091CB1" w:rsidRDefault="004B66BE" w:rsidP="004B66BE">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151DE92" w14:textId="77777777" w:rsidR="004B66BE" w:rsidRPr="00091CB1" w:rsidRDefault="004B66BE" w:rsidP="004B66B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2CD45EA2" w14:textId="77777777" w:rsidR="004B66BE" w:rsidRPr="00091CB1" w:rsidRDefault="004B66BE" w:rsidP="004B66B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6A3F2D4A" w14:textId="77777777" w:rsidR="004B66BE" w:rsidRPr="00091CB1" w:rsidRDefault="004B66BE" w:rsidP="004B66B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14B951D1" w14:textId="77777777" w:rsidR="004B66BE" w:rsidRPr="00091CB1" w:rsidRDefault="004B66BE" w:rsidP="004B66B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248481EA" w14:textId="77777777" w:rsidR="004B66BE" w:rsidRPr="00091CB1" w:rsidRDefault="004B66BE" w:rsidP="004B66BE">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0A78B053"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3110A1D" w14:textId="77777777" w:rsidR="004B66BE" w:rsidRPr="002E7CF0" w:rsidRDefault="004B66BE" w:rsidP="004B66BE">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4FBDC995" w14:textId="77777777" w:rsidR="004B66BE" w:rsidRPr="00091CB1" w:rsidRDefault="004B66BE" w:rsidP="004B66B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EEB4B2C" w14:textId="77777777" w:rsidR="004B66BE" w:rsidRPr="00091CB1" w:rsidRDefault="004B66BE" w:rsidP="004B66BE">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3AF9BFE" w14:textId="77777777" w:rsidR="004B66BE" w:rsidRPr="00091CB1" w:rsidRDefault="004B66BE" w:rsidP="004B66BE">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63004446"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1C482BF1" w14:textId="77777777" w:rsidR="004B66BE" w:rsidRPr="00091CB1" w:rsidRDefault="004B66BE" w:rsidP="004B66BE">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17CA6F5B"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4C1EAF61" w14:textId="77777777" w:rsidR="004B66BE" w:rsidRPr="00091CB1" w:rsidRDefault="004B66BE" w:rsidP="004B66BE">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503AF45A" w14:textId="77777777" w:rsidR="004B66BE" w:rsidRPr="00091CB1" w:rsidRDefault="004B66BE" w:rsidP="004B66BE">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00BD11EB" w14:textId="77777777" w:rsidR="004B66BE" w:rsidRPr="00091CB1" w:rsidRDefault="004B66BE" w:rsidP="004B66BE">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70650317"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 xml:space="preserve">-بعد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sidRPr="00091CB1">
        <w:rPr>
          <w:rFonts w:ascii="Traditional Arabic" w:hAnsi="Traditional Arabic" w:cs="Traditional Arabic"/>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6E347553"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6D85F327"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6CDFEB4" w14:textId="77777777" w:rsidR="004B66BE" w:rsidRDefault="004B66BE" w:rsidP="004B66BE">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67B109A4" w14:textId="77777777" w:rsidR="004B66BE" w:rsidRPr="00091CB1" w:rsidRDefault="004B66BE" w:rsidP="004B66BE">
      <w:pPr>
        <w:spacing w:before="0" w:after="0"/>
        <w:jc w:val="center"/>
        <w:rPr>
          <w:rFonts w:ascii="Traditional Arabic" w:hAnsi="Traditional Arabic" w:cs="Traditional Arabic"/>
          <w:b/>
          <w:bCs/>
          <w:sz w:val="32"/>
          <w:rtl/>
        </w:rPr>
      </w:pPr>
    </w:p>
    <w:p w14:paraId="0DCBD902" w14:textId="77777777" w:rsidR="004B66BE"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050E1F0" w14:textId="77777777" w:rsidR="004B66BE" w:rsidRDefault="004B66BE" w:rsidP="004B66B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9F8A794" w14:textId="77777777" w:rsidR="004B66BE" w:rsidRPr="00091CB1" w:rsidRDefault="004B66BE" w:rsidP="004B66BE">
      <w:pPr>
        <w:spacing w:before="0" w:after="0"/>
        <w:jc w:val="both"/>
        <w:rPr>
          <w:rFonts w:ascii="Traditional Arabic" w:hAnsi="Traditional Arabic" w:cs="Traditional Arabic"/>
          <w:sz w:val="32"/>
        </w:rPr>
      </w:pPr>
    </w:p>
    <w:p w14:paraId="7341A81D" w14:textId="77777777" w:rsidR="004B66BE" w:rsidRPr="00091CB1" w:rsidRDefault="004B66BE" w:rsidP="004B66BE">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8DB4816"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F694F08" w14:textId="77777777" w:rsidR="004B66BE" w:rsidRDefault="004B66BE" w:rsidP="004B66B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609B3FC" w14:textId="77777777" w:rsidR="004B66BE" w:rsidRPr="00091CB1" w:rsidRDefault="004B66BE" w:rsidP="004B66BE">
      <w:pPr>
        <w:spacing w:before="0" w:after="0"/>
        <w:jc w:val="both"/>
        <w:rPr>
          <w:rFonts w:ascii="Traditional Arabic" w:hAnsi="Traditional Arabic" w:cs="Traditional Arabic"/>
          <w:sz w:val="32"/>
          <w:rtl/>
        </w:rPr>
      </w:pPr>
    </w:p>
    <w:p w14:paraId="0D4A885E" w14:textId="77777777" w:rsidR="004B66BE" w:rsidRPr="00091CB1" w:rsidRDefault="004B66BE" w:rsidP="004B66B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F5E2C00" w14:textId="77777777" w:rsidR="004B66BE" w:rsidRPr="00091CB1" w:rsidRDefault="004B66BE" w:rsidP="004B66BE">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4B66BE">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87324"/>
    <w:rsid w:val="00790703"/>
    <w:rsid w:val="007A040E"/>
    <w:rsid w:val="007B5250"/>
    <w:rsid w:val="007C2440"/>
    <w:rsid w:val="007C5A86"/>
    <w:rsid w:val="007F3ED5"/>
    <w:rsid w:val="008A215D"/>
    <w:rsid w:val="008D18C0"/>
    <w:rsid w:val="008D2CC6"/>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13090</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2020-02-25T06:33:00Z</dcterms:created>
  <dcterms:modified xsi:type="dcterms:W3CDTF">2020-02-25T06:33:00Z</dcterms:modified>
</cp:coreProperties>
</file>