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0F189" w14:textId="77777777" w:rsidR="008F18D3" w:rsidRDefault="008F18D3" w:rsidP="008F18D3">
      <w:pPr>
        <w:spacing w:before="0" w:after="0"/>
        <w:jc w:val="center"/>
        <w:rPr>
          <w:rFonts w:cs="Traditional Arabic"/>
          <w:sz w:val="29"/>
          <w:szCs w:val="29"/>
        </w:rPr>
      </w:pPr>
      <w:r>
        <w:rPr>
          <w:rFonts w:cs="Traditional Arabic"/>
          <w:sz w:val="29"/>
          <w:szCs w:val="29"/>
          <w:rtl/>
        </w:rPr>
        <w:t>بسم الله الرحمن الرحيم</w:t>
      </w:r>
    </w:p>
    <w:p w14:paraId="26FEDDFA" w14:textId="77777777" w:rsidR="008F18D3" w:rsidRDefault="008F18D3" w:rsidP="008F18D3">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A96850F" w14:textId="77777777" w:rsidR="008F18D3" w:rsidRDefault="008F18D3" w:rsidP="008F18D3">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1B7B3DA2" w14:textId="77777777" w:rsidR="008F18D3" w:rsidRDefault="008F18D3" w:rsidP="008F18D3">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61F837A2" w14:textId="77777777" w:rsidR="008F18D3" w:rsidRDefault="008F18D3" w:rsidP="008F18D3">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0A7B1C25" w14:textId="77777777" w:rsidR="008F18D3" w:rsidRDefault="008F18D3" w:rsidP="008F18D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2FF36633" w14:textId="77777777" w:rsidR="008F18D3" w:rsidRDefault="008F18D3" w:rsidP="008F18D3">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7A47331" w14:textId="77777777" w:rsidR="008F18D3" w:rsidRDefault="008F18D3" w:rsidP="008F18D3">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6AE3EF45" w14:textId="77777777" w:rsidR="008F18D3" w:rsidRDefault="008F18D3" w:rsidP="008F18D3">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455F2D6A" w14:textId="77777777" w:rsidR="008F18D3" w:rsidRDefault="008F18D3" w:rsidP="008F18D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6F5E2561" w14:textId="77777777" w:rsidR="008F18D3" w:rsidRDefault="008F18D3" w:rsidP="008F18D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9CCED55" w14:textId="77777777" w:rsidR="008F18D3" w:rsidRDefault="008F18D3" w:rsidP="008F18D3">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15B9895C" w14:textId="77777777" w:rsidR="008F18D3" w:rsidRDefault="008F18D3" w:rsidP="008F18D3">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9D739BC" w14:textId="77777777" w:rsidR="008F18D3" w:rsidRDefault="008F18D3" w:rsidP="008F18D3">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20CE9453" w14:textId="77777777" w:rsidR="008F18D3" w:rsidRDefault="008F18D3" w:rsidP="008F18D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301D0261" w14:textId="77777777" w:rsidR="008F18D3" w:rsidRDefault="008F18D3" w:rsidP="008F18D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63F10EFD" w14:textId="77777777" w:rsidR="008F18D3" w:rsidRDefault="008F18D3" w:rsidP="008F18D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31D8F240" w14:textId="77777777" w:rsidR="008F18D3" w:rsidRDefault="008F18D3" w:rsidP="008F18D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6AD26221" w14:textId="77777777" w:rsidR="008F18D3" w:rsidRDefault="008F18D3" w:rsidP="008F18D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40B86DF" w14:textId="77777777" w:rsidR="008F18D3" w:rsidRDefault="008F18D3" w:rsidP="008F18D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941EEA7" w14:textId="77777777" w:rsidR="008F18D3" w:rsidRDefault="008F18D3" w:rsidP="008F18D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216D6E1D" w14:textId="77777777" w:rsidR="008F18D3" w:rsidRDefault="008F18D3" w:rsidP="008F18D3">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7E260228" w14:textId="77777777" w:rsidR="008F18D3" w:rsidRDefault="008F18D3" w:rsidP="008F18D3">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132DBE82" w14:textId="77777777" w:rsidR="008F18D3" w:rsidRDefault="008F18D3" w:rsidP="008F18D3">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5CF22C02" w14:textId="77777777" w:rsidR="008F18D3" w:rsidRDefault="008F18D3" w:rsidP="008F18D3">
      <w:pPr>
        <w:spacing w:before="0" w:after="0"/>
        <w:jc w:val="center"/>
        <w:rPr>
          <w:rFonts w:cs="Traditional Arabic"/>
          <w:sz w:val="29"/>
          <w:szCs w:val="29"/>
          <w:rtl/>
        </w:rPr>
      </w:pPr>
      <w:r>
        <w:rPr>
          <w:rFonts w:cs="Traditional Arabic"/>
          <w:sz w:val="29"/>
          <w:szCs w:val="29"/>
          <w:rtl/>
        </w:rPr>
        <w:t>والله يحفظك يرعاك.</w:t>
      </w:r>
    </w:p>
    <w:p w14:paraId="518F3E10" w14:textId="77777777" w:rsidR="008F18D3" w:rsidRDefault="008F18D3" w:rsidP="008F18D3">
      <w:pPr>
        <w:spacing w:before="0" w:after="0"/>
        <w:jc w:val="center"/>
        <w:rPr>
          <w:rFonts w:cs="Traditional Arabic"/>
          <w:sz w:val="29"/>
          <w:szCs w:val="29"/>
          <w:rtl/>
        </w:rPr>
      </w:pPr>
    </w:p>
    <w:p w14:paraId="7F4CD6E2" w14:textId="77777777" w:rsidR="008F18D3" w:rsidRDefault="008F18D3" w:rsidP="008F18D3">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41DC8B98" w14:textId="77777777" w:rsidR="008F18D3" w:rsidRDefault="008F18D3" w:rsidP="008F18D3">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44E42AD9" w14:textId="77777777" w:rsidR="008F18D3" w:rsidRPr="008B402E" w:rsidRDefault="008F18D3" w:rsidP="008F18D3">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04C9E81" w14:textId="77777777" w:rsidR="008F18D3" w:rsidRPr="00493DA7" w:rsidRDefault="008F18D3" w:rsidP="008F18D3">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16695BE9" w14:textId="77777777" w:rsidR="008F18D3" w:rsidRPr="00284F75" w:rsidRDefault="008F18D3" w:rsidP="008F18D3">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_____________________________</w:t>
      </w:r>
      <w:r w:rsidRPr="003101F9">
        <w:rPr>
          <w:rFonts w:ascii="Traditional Arabic" w:hAnsi="Traditional Arabic" w:cs="Traditional Arabic" w:hint="cs"/>
          <w:sz w:val="32"/>
          <w:rtl/>
        </w:rPr>
        <w:t xml:space="preserve"> أن من الجاري في ملكي وتحت تصرفي </w:t>
      </w:r>
      <w:r>
        <w:rPr>
          <w:rFonts w:ascii="Traditional Arabic" w:hAnsi="Traditional Arabic" w:cs="Traditional Arabic" w:hint="cs"/>
          <w:sz w:val="32"/>
          <w:rtl/>
        </w:rPr>
        <w:t xml:space="preserve">قطعة الأرض رقم: (_______)، من </w:t>
      </w:r>
      <w:proofErr w:type="spellStart"/>
      <w:r>
        <w:rPr>
          <w:rFonts w:ascii="Traditional Arabic" w:hAnsi="Traditional Arabic" w:cs="Traditional Arabic" w:hint="cs"/>
          <w:sz w:val="32"/>
          <w:rtl/>
        </w:rPr>
        <w:t>البلك</w:t>
      </w:r>
      <w:proofErr w:type="spellEnd"/>
      <w:r>
        <w:rPr>
          <w:rFonts w:ascii="Traditional Arabic" w:hAnsi="Traditional Arabic" w:cs="Traditional Arabic" w:hint="cs"/>
          <w:sz w:val="32"/>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w:t>
      </w:r>
      <w:proofErr w:type="gramStart"/>
      <w:r>
        <w:rPr>
          <w:rFonts w:ascii="Traditional Arabic" w:hAnsi="Traditional Arabic" w:cs="Traditional Arabic" w:hint="cs"/>
          <w:sz w:val="32"/>
          <w:rtl/>
        </w:rPr>
        <w:t>_)م</w:t>
      </w:r>
      <w:proofErr w:type="gramEnd"/>
      <w:r>
        <w:rPr>
          <w:rFonts w:ascii="Traditional Arabic" w:hAnsi="Traditional Arabic" w:cs="Traditional Arabic" w:hint="cs"/>
          <w:sz w:val="32"/>
          <w:vertAlign w:val="superscript"/>
          <w:rtl/>
        </w:rPr>
        <w:t>2</w:t>
      </w:r>
      <w:r>
        <w:rPr>
          <w:rFonts w:ascii="Traditional Arabic" w:hAnsi="Traditional Arabic" w:cs="Traditional Arabic" w:hint="cs"/>
          <w:sz w:val="32"/>
          <w:rtl/>
        </w:rPr>
        <w:t>.</w:t>
      </w:r>
    </w:p>
    <w:p w14:paraId="62F7B117" w14:textId="77777777" w:rsidR="008F18D3" w:rsidRPr="00091CB1" w:rsidRDefault="008F18D3" w:rsidP="008F18D3">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5351B772" w14:textId="77777777" w:rsidR="008F18D3" w:rsidRPr="00467351" w:rsidRDefault="008F18D3" w:rsidP="008F18D3">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467351">
        <w:rPr>
          <w:rFonts w:ascii="TheSans" w:hAnsi="TheSans" w:cs="Traditional Arabic"/>
          <w:sz w:val="32"/>
          <w:rtl/>
        </w:rPr>
        <w:t xml:space="preserve"> تصرف غلّة هذا الوقف حسب الميزانية المعتمدة من مجلس النظارة –الذي سيأتي بيان تكوينه وعمله– وفقاً للترتيب الآتي:</w:t>
      </w:r>
    </w:p>
    <w:p w14:paraId="00F778A5" w14:textId="77777777" w:rsidR="008F18D3" w:rsidRPr="00467351" w:rsidRDefault="008F18D3" w:rsidP="008F18D3">
      <w:pPr>
        <w:shd w:val="clear" w:color="auto" w:fill="FFFFFF"/>
        <w:spacing w:before="0" w:after="0"/>
        <w:jc w:val="both"/>
        <w:rPr>
          <w:rFonts w:ascii="TheSans" w:hAnsi="TheSans" w:cs="Traditional Arabic"/>
          <w:sz w:val="32"/>
          <w:rtl/>
        </w:rPr>
      </w:pPr>
      <w:r w:rsidRPr="00467351">
        <w:rPr>
          <w:rFonts w:ascii="TheSans" w:hAnsi="TheSans" w:cs="Traditional Arabic"/>
          <w:sz w:val="32"/>
          <w:rtl/>
        </w:rPr>
        <w:t>1. إصلاح عين الوقف وتجديدها، والمصاريف التشغيلية للوقف.</w:t>
      </w:r>
    </w:p>
    <w:p w14:paraId="30DBF875" w14:textId="77777777" w:rsidR="008F18D3" w:rsidRPr="00467351" w:rsidRDefault="008F18D3" w:rsidP="008F18D3">
      <w:pPr>
        <w:shd w:val="clear" w:color="auto" w:fill="FFFFFF"/>
        <w:spacing w:before="0" w:after="0"/>
        <w:jc w:val="both"/>
        <w:rPr>
          <w:rFonts w:ascii="TheSans" w:hAnsi="TheSans" w:cs="Traditional Arabic"/>
          <w:sz w:val="32"/>
          <w:rtl/>
        </w:rPr>
      </w:pPr>
      <w:r w:rsidRPr="00467351">
        <w:rPr>
          <w:rFonts w:ascii="TheSans" w:hAnsi="TheSans" w:cs="Traditional Arabic"/>
          <w:sz w:val="32"/>
          <w:rtl/>
        </w:rPr>
        <w:t>2. ثم مكافأة النظار التي سيأتي بيانها.</w:t>
      </w:r>
    </w:p>
    <w:p w14:paraId="01D761EC" w14:textId="77777777" w:rsidR="008F18D3" w:rsidRPr="00467351" w:rsidRDefault="008F18D3" w:rsidP="008F18D3">
      <w:pPr>
        <w:shd w:val="clear" w:color="auto" w:fill="FFFFFF"/>
        <w:spacing w:before="0" w:after="0"/>
        <w:jc w:val="both"/>
        <w:rPr>
          <w:rFonts w:ascii="TheSans" w:hAnsi="TheSans" w:cs="Traditional Arabic"/>
          <w:sz w:val="32"/>
          <w:rtl/>
        </w:rPr>
      </w:pPr>
      <w:r w:rsidRPr="00467351">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467351">
        <w:rPr>
          <w:rFonts w:ascii="TheSans" w:hAnsi="TheSans" w:cs="Traditional Arabic"/>
          <w:sz w:val="32"/>
          <w:rtl/>
        </w:rPr>
        <w:t>السنوات,</w:t>
      </w:r>
      <w:proofErr w:type="gramEnd"/>
      <w:r w:rsidRPr="00467351">
        <w:rPr>
          <w:rFonts w:ascii="TheSans" w:hAnsi="TheSans" w:cs="Traditional Arabic"/>
          <w:sz w:val="32"/>
          <w:rtl/>
        </w:rPr>
        <w:t xml:space="preserve"> وتعامل هذه النسبة المخصصة للاستثمار معاملة أصل الوقف.</w:t>
      </w:r>
    </w:p>
    <w:p w14:paraId="3ED4494D" w14:textId="77777777" w:rsidR="008F18D3" w:rsidRPr="00467351" w:rsidRDefault="008F18D3" w:rsidP="008F18D3">
      <w:pPr>
        <w:shd w:val="clear" w:color="auto" w:fill="FFFFFF"/>
        <w:spacing w:before="0" w:after="0"/>
        <w:jc w:val="both"/>
        <w:rPr>
          <w:rFonts w:ascii="TheSans" w:hAnsi="TheSans" w:cs="Traditional Arabic"/>
          <w:sz w:val="32"/>
          <w:rtl/>
        </w:rPr>
      </w:pPr>
      <w:r w:rsidRPr="00467351">
        <w:rPr>
          <w:rFonts w:ascii="TheSans" w:hAnsi="TheSans" w:cs="Traditional Arabic"/>
          <w:sz w:val="32"/>
          <w:rtl/>
        </w:rPr>
        <w:t>4. ثم أضحية واحدة عني وعن والديَّ وذريتي وأعضاء المجلس والعاملين في الوقف.</w:t>
      </w:r>
    </w:p>
    <w:p w14:paraId="710CF7C2" w14:textId="77777777" w:rsidR="008F18D3" w:rsidRPr="00467351" w:rsidRDefault="008F18D3" w:rsidP="008F18D3">
      <w:pPr>
        <w:shd w:val="clear" w:color="auto" w:fill="FFFFFF"/>
        <w:spacing w:before="0" w:after="0"/>
        <w:jc w:val="both"/>
        <w:rPr>
          <w:rFonts w:ascii="TheSans" w:hAnsi="TheSans" w:cs="Traditional Arabic"/>
          <w:sz w:val="32"/>
        </w:rPr>
      </w:pPr>
      <w:r w:rsidRPr="00467351">
        <w:rPr>
          <w:rFonts w:ascii="TheSans" w:hAnsi="TheSans" w:cs="Traditional Arabic" w:hint="cs"/>
          <w:sz w:val="32"/>
          <w:rtl/>
        </w:rPr>
        <w:t xml:space="preserve">5. </w:t>
      </w:r>
      <w:r w:rsidRPr="00467351">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467351">
        <w:rPr>
          <w:rFonts w:ascii="TheSans" w:hAnsi="TheSans" w:cs="Traditional Arabic"/>
          <w:sz w:val="32"/>
        </w:rPr>
        <w:sym w:font="AGA Arabesque" w:char="F072"/>
      </w:r>
      <w:r w:rsidRPr="00467351">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1989D267" w14:textId="77777777" w:rsidR="008F18D3" w:rsidRPr="00091CB1" w:rsidRDefault="008F18D3" w:rsidP="008F18D3">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 xml:space="preserve">وإجراء كافة المعاملات </w:t>
      </w:r>
      <w:r w:rsidRPr="00091CB1">
        <w:rPr>
          <w:rFonts w:ascii="Traditional Arabic" w:hAnsi="Traditional Arabic" w:cs="Traditional Arabic"/>
          <w:sz w:val="34"/>
          <w:szCs w:val="34"/>
          <w:rtl/>
        </w:rPr>
        <w:lastRenderedPageBreak/>
        <w:t>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575975E2"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1E0C4F59" w14:textId="77777777" w:rsidR="008F18D3" w:rsidRPr="00091CB1" w:rsidRDefault="008F18D3" w:rsidP="008F18D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594CC08E" w14:textId="77777777" w:rsidR="008F18D3" w:rsidRPr="00091CB1" w:rsidRDefault="008F18D3" w:rsidP="008F18D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083DC67" w14:textId="77777777" w:rsidR="008F18D3" w:rsidRDefault="008F18D3" w:rsidP="008F18D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DAB4CF0" w14:textId="77777777" w:rsidR="008F18D3" w:rsidRDefault="008F18D3" w:rsidP="008F18D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_______________________________، رقم السجل المدني: (____________).</w:t>
      </w:r>
    </w:p>
    <w:p w14:paraId="7FB34DDA" w14:textId="77777777" w:rsidR="008F18D3" w:rsidRPr="009D285C" w:rsidRDefault="008F18D3" w:rsidP="008F18D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CBEAD04" w14:textId="77777777" w:rsidR="008F18D3" w:rsidRPr="00091CB1" w:rsidRDefault="008F18D3" w:rsidP="008F18D3">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5A004001" w14:textId="77777777" w:rsidR="008F18D3" w:rsidRPr="00091CB1" w:rsidRDefault="008F18D3" w:rsidP="008F18D3">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56A44020" w14:textId="77777777" w:rsidR="008F18D3" w:rsidRPr="00091CB1" w:rsidRDefault="008F18D3" w:rsidP="008F18D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63CFCB0" w14:textId="77777777" w:rsidR="008F18D3" w:rsidRPr="00091CB1" w:rsidRDefault="008F18D3" w:rsidP="008F18D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1CB6EFD0" w14:textId="77777777" w:rsidR="008F18D3" w:rsidRPr="00091CB1" w:rsidRDefault="008F18D3" w:rsidP="008F18D3">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311ACC6A" w14:textId="77777777" w:rsidR="008F18D3" w:rsidRPr="00091CB1" w:rsidRDefault="008F18D3" w:rsidP="008F18D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6C20CDC8" w14:textId="77777777" w:rsidR="008F18D3" w:rsidRPr="00091CB1" w:rsidRDefault="008F18D3" w:rsidP="008F18D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فإن لم يتحقق تصويت الثلثين، فإنه يدعى لاجتماع ثانٍ في مدة لا تزيد عن شهر، ويكون القرار نهائياً بأغلبية أصوات الحاضرين، </w:t>
      </w:r>
      <w:r w:rsidRPr="00091CB1">
        <w:rPr>
          <w:rFonts w:ascii="Traditional Arabic" w:hAnsi="Traditional Arabic"/>
          <w:sz w:val="32"/>
          <w:szCs w:val="32"/>
          <w:rtl/>
        </w:rPr>
        <w:lastRenderedPageBreak/>
        <w:t>شريطة حضور ثلثي الأعضاء، فإن تساووا يغلَّب جانب الرئيس.</w:t>
      </w:r>
    </w:p>
    <w:p w14:paraId="4183523D" w14:textId="77777777" w:rsidR="008F18D3" w:rsidRPr="00091CB1" w:rsidRDefault="008F18D3" w:rsidP="008F18D3">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65F6CD3E" w14:textId="77777777" w:rsidR="008F18D3" w:rsidRPr="00091CB1" w:rsidRDefault="008F18D3" w:rsidP="008F18D3">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482CB09E" w14:textId="77777777" w:rsidR="008F18D3" w:rsidRPr="00091CB1" w:rsidRDefault="008F18D3" w:rsidP="008F18D3">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75808938" w14:textId="77777777" w:rsidR="008F18D3" w:rsidRPr="00091CB1" w:rsidRDefault="008F18D3" w:rsidP="008F18D3">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5F1D11CB" w14:textId="77777777" w:rsidR="008F18D3" w:rsidRPr="00091CB1" w:rsidRDefault="008F18D3" w:rsidP="008F18D3">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79407AAD" w14:textId="77777777" w:rsidR="008F18D3" w:rsidRPr="00091CB1" w:rsidRDefault="008F18D3" w:rsidP="008F18D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39AF2833" w14:textId="77777777" w:rsidR="008F18D3" w:rsidRPr="00091CB1" w:rsidRDefault="008F18D3" w:rsidP="008F18D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0FA5EEFE" w14:textId="77777777" w:rsidR="008F18D3" w:rsidRPr="00091CB1" w:rsidRDefault="008F18D3" w:rsidP="008F18D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6BCE3E2B" w14:textId="77777777" w:rsidR="008F18D3" w:rsidRPr="00091CB1" w:rsidRDefault="008F18D3" w:rsidP="008F18D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6233E4CA" w14:textId="77777777" w:rsidR="008F18D3" w:rsidRPr="00091CB1" w:rsidRDefault="008F18D3" w:rsidP="008F18D3">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7BDD0C3F"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6A2BB82F" w14:textId="77777777" w:rsidR="008F18D3" w:rsidRPr="009D285C" w:rsidRDefault="008F18D3" w:rsidP="008F18D3">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2A45C11C" w14:textId="77777777" w:rsidR="008F18D3" w:rsidRPr="00091CB1" w:rsidRDefault="008F18D3" w:rsidP="008F18D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510E2770" w14:textId="77777777" w:rsidR="008F18D3" w:rsidRPr="00091CB1" w:rsidRDefault="008F18D3" w:rsidP="008F18D3">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270BCC7B" w14:textId="77777777" w:rsidR="008F18D3" w:rsidRPr="00091CB1" w:rsidRDefault="008F18D3" w:rsidP="008F18D3">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0AB04787"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27B4CC67" w14:textId="77777777" w:rsidR="008F18D3" w:rsidRPr="00091CB1" w:rsidRDefault="008F18D3" w:rsidP="008F18D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5E125466"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003CA3C0" w14:textId="77777777" w:rsidR="008F18D3" w:rsidRPr="00091CB1" w:rsidRDefault="008F18D3" w:rsidP="008F18D3">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3162B64C" w14:textId="77777777" w:rsidR="008F18D3" w:rsidRPr="00091CB1" w:rsidRDefault="008F18D3" w:rsidP="008F18D3">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32F84845" w14:textId="77777777" w:rsidR="008F18D3" w:rsidRPr="00091CB1" w:rsidRDefault="008F18D3" w:rsidP="008F18D3">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79F94BF1"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 xml:space="preserve">-بعد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sidRPr="00091CB1">
        <w:rPr>
          <w:rFonts w:ascii="Traditional Arabic" w:hAnsi="Traditional Arabic" w:cs="Traditional Arabic"/>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6BE34453"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08C11406"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7229E4FF" w14:textId="77777777" w:rsidR="008F18D3" w:rsidRDefault="008F18D3" w:rsidP="008F18D3">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4C42FB07" w14:textId="77777777" w:rsidR="008F18D3" w:rsidRPr="00091CB1" w:rsidRDefault="008F18D3" w:rsidP="008F18D3">
      <w:pPr>
        <w:spacing w:before="0" w:after="0"/>
        <w:jc w:val="center"/>
        <w:rPr>
          <w:rFonts w:ascii="Traditional Arabic" w:hAnsi="Traditional Arabic" w:cs="Traditional Arabic"/>
          <w:b/>
          <w:bCs/>
          <w:sz w:val="32"/>
          <w:rtl/>
        </w:rPr>
      </w:pPr>
    </w:p>
    <w:p w14:paraId="40A52711" w14:textId="77777777" w:rsidR="008F18D3"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1AD883C1" w14:textId="77777777" w:rsidR="008F18D3" w:rsidRDefault="008F18D3" w:rsidP="008F18D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F434F03" w14:textId="77777777" w:rsidR="008F18D3" w:rsidRPr="00091CB1" w:rsidRDefault="008F18D3" w:rsidP="008F18D3">
      <w:pPr>
        <w:spacing w:before="0" w:after="0"/>
        <w:jc w:val="both"/>
        <w:rPr>
          <w:rFonts w:ascii="Traditional Arabic" w:hAnsi="Traditional Arabic" w:cs="Traditional Arabic"/>
          <w:sz w:val="32"/>
        </w:rPr>
      </w:pPr>
    </w:p>
    <w:p w14:paraId="543B265E" w14:textId="77777777" w:rsidR="008F18D3" w:rsidRPr="00091CB1" w:rsidRDefault="008F18D3" w:rsidP="008F18D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C3BBCC9"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AC666A7" w14:textId="77777777" w:rsidR="008F18D3" w:rsidRDefault="008F18D3" w:rsidP="008F18D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85CE36B" w14:textId="77777777" w:rsidR="008F18D3" w:rsidRPr="00091CB1" w:rsidRDefault="008F18D3" w:rsidP="008F18D3">
      <w:pPr>
        <w:spacing w:before="0" w:after="0"/>
        <w:jc w:val="both"/>
        <w:rPr>
          <w:rFonts w:ascii="Traditional Arabic" w:hAnsi="Traditional Arabic" w:cs="Traditional Arabic"/>
          <w:sz w:val="32"/>
          <w:rtl/>
        </w:rPr>
      </w:pPr>
    </w:p>
    <w:p w14:paraId="2E8D560A" w14:textId="77777777" w:rsidR="008F18D3" w:rsidRPr="00091CB1" w:rsidRDefault="008F18D3" w:rsidP="008F18D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F2A931F" w14:textId="77777777" w:rsidR="008F18D3" w:rsidRPr="00091CB1" w:rsidRDefault="008F18D3" w:rsidP="008F18D3">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8F18D3">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87324"/>
    <w:rsid w:val="00790703"/>
    <w:rsid w:val="007A040E"/>
    <w:rsid w:val="007B5250"/>
    <w:rsid w:val="007C2440"/>
    <w:rsid w:val="007C5A86"/>
    <w:rsid w:val="007F3ED5"/>
    <w:rsid w:val="008A215D"/>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13293</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2020-02-25T06:36:00Z</dcterms:created>
  <dcterms:modified xsi:type="dcterms:W3CDTF">2020-02-25T06:36:00Z</dcterms:modified>
</cp:coreProperties>
</file>