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FDCA" w14:textId="77777777" w:rsidR="00BE1A18" w:rsidRDefault="00BE1A18" w:rsidP="00BE1A18">
      <w:pPr>
        <w:spacing w:before="0" w:after="0"/>
        <w:jc w:val="center"/>
        <w:rPr>
          <w:rFonts w:cs="Traditional Arabic"/>
          <w:sz w:val="29"/>
          <w:szCs w:val="29"/>
        </w:rPr>
      </w:pPr>
      <w:r>
        <w:rPr>
          <w:rFonts w:cs="Traditional Arabic"/>
          <w:sz w:val="29"/>
          <w:szCs w:val="29"/>
          <w:rtl/>
        </w:rPr>
        <w:t>بسم الله الرحمن الرحيم</w:t>
      </w:r>
    </w:p>
    <w:p w14:paraId="091C2872" w14:textId="77777777" w:rsidR="00BE1A18" w:rsidRDefault="00BE1A18" w:rsidP="00BE1A18">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18484CD9" w14:textId="77777777" w:rsidR="00BE1A18" w:rsidRDefault="00BE1A18" w:rsidP="00BE1A18">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28B8D37C" w14:textId="77777777" w:rsidR="00BE1A18" w:rsidRDefault="00BE1A18" w:rsidP="00BE1A18">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55960DCB" w14:textId="77777777" w:rsidR="00BE1A18" w:rsidRDefault="00BE1A18" w:rsidP="00BE1A18">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789C051A" w14:textId="77777777" w:rsidR="00BE1A18" w:rsidRDefault="00BE1A18" w:rsidP="00BE1A18">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147CA6EA" w14:textId="77777777" w:rsidR="00BE1A18" w:rsidRDefault="00BE1A18" w:rsidP="00BE1A18">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0D1C2B37" w14:textId="77777777" w:rsidR="00BE1A18" w:rsidRDefault="00BE1A18" w:rsidP="00BE1A18">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0CB2860B" w14:textId="77777777" w:rsidR="00BE1A18" w:rsidRDefault="00BE1A18" w:rsidP="00BE1A18">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37CD1C27" w14:textId="77777777" w:rsidR="00BE1A18" w:rsidRDefault="00BE1A18" w:rsidP="00BE1A18">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52BDDAEF" w14:textId="77777777" w:rsidR="00BE1A18" w:rsidRDefault="00BE1A18" w:rsidP="00BE1A18">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5884E9B3" w14:textId="77777777" w:rsidR="00BE1A18" w:rsidRDefault="00BE1A18" w:rsidP="00BE1A18">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7E0660EC" w14:textId="77777777" w:rsidR="00BE1A18" w:rsidRDefault="00BE1A18" w:rsidP="00BE1A18">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55C14953" w14:textId="77777777" w:rsidR="00BE1A18" w:rsidRDefault="00BE1A18" w:rsidP="00BE1A18">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7326DE46" w14:textId="77777777" w:rsidR="00BE1A18" w:rsidRDefault="00BE1A18" w:rsidP="00BE1A18">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352A1D90" w14:textId="77777777" w:rsidR="00BE1A18" w:rsidRDefault="00BE1A18" w:rsidP="00BE1A1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2BBCFA26" w14:textId="77777777" w:rsidR="00BE1A18" w:rsidRDefault="00BE1A18" w:rsidP="00BE1A1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0BD55FAC" w14:textId="77777777" w:rsidR="00BE1A18" w:rsidRDefault="00BE1A18" w:rsidP="00BE1A18">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13C3F120" w14:textId="77777777" w:rsidR="00BE1A18" w:rsidRDefault="00BE1A18" w:rsidP="00BE1A18">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5F060F79" w14:textId="77777777" w:rsidR="00BE1A18" w:rsidRDefault="00BE1A18" w:rsidP="00BE1A18">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068C6D4D" w14:textId="77777777" w:rsidR="00BE1A18" w:rsidRDefault="00BE1A18" w:rsidP="00BE1A18">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5449DC5E" w14:textId="77777777" w:rsidR="00BE1A18" w:rsidRDefault="00BE1A18" w:rsidP="00BE1A18">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3097E13C" w14:textId="77777777" w:rsidR="00BE1A18" w:rsidRDefault="00BE1A18" w:rsidP="00BE1A18">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DA88187" w14:textId="77777777" w:rsidR="00BE1A18" w:rsidRDefault="00BE1A18" w:rsidP="00BE1A18">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547E03DD" w14:textId="77777777" w:rsidR="00BE1A18" w:rsidRDefault="00BE1A18" w:rsidP="00BE1A18">
      <w:pPr>
        <w:spacing w:before="0" w:after="0"/>
        <w:jc w:val="center"/>
        <w:rPr>
          <w:rFonts w:cs="Traditional Arabic"/>
          <w:sz w:val="29"/>
          <w:szCs w:val="29"/>
          <w:rtl/>
        </w:rPr>
      </w:pPr>
      <w:r>
        <w:rPr>
          <w:rFonts w:cs="Traditional Arabic"/>
          <w:sz w:val="29"/>
          <w:szCs w:val="29"/>
          <w:rtl/>
        </w:rPr>
        <w:t>والله يحفظك يرعاك.</w:t>
      </w:r>
    </w:p>
    <w:p w14:paraId="01671DBD" w14:textId="77777777" w:rsidR="00BE1A18" w:rsidRDefault="00BE1A18" w:rsidP="00BE1A18">
      <w:pPr>
        <w:spacing w:before="0" w:after="0"/>
        <w:jc w:val="center"/>
        <w:rPr>
          <w:rFonts w:cs="Traditional Arabic"/>
          <w:sz w:val="29"/>
          <w:szCs w:val="29"/>
          <w:rtl/>
        </w:rPr>
      </w:pPr>
    </w:p>
    <w:p w14:paraId="6BEC9713" w14:textId="77777777" w:rsidR="00BE1A18" w:rsidRDefault="00BE1A18" w:rsidP="00BE1A18">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6E6CB5AD" w14:textId="77777777" w:rsidR="00BE1A18" w:rsidRDefault="00BE1A18" w:rsidP="00BE1A18">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5B82AA4D" w14:textId="77777777" w:rsidR="00BE1A18" w:rsidRPr="00CD1688" w:rsidRDefault="00BE1A18" w:rsidP="00BE1A18">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3ECC40F0" w14:textId="77777777" w:rsidR="00BE1A18" w:rsidRPr="00493DA7" w:rsidRDefault="00BE1A18" w:rsidP="00BE1A18">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3CE3FF6B" w14:textId="77777777" w:rsidR="00BE1A18" w:rsidRPr="00284F75" w:rsidRDefault="00BE1A18" w:rsidP="00BE1A18">
      <w:pPr>
        <w:spacing w:before="0" w:after="0"/>
        <w:jc w:val="lowKashida"/>
        <w:rPr>
          <w:rFonts w:ascii="TheSans" w:eastAsia="Calibri" w:hAnsi="TheSans" w:cs="TheSans"/>
          <w:sz w:val="34"/>
          <w:szCs w:val="34"/>
        </w:rPr>
      </w:pPr>
      <w:r>
        <w:rPr>
          <w:rFonts w:ascii="Traditional Arabic" w:hAnsi="Traditional Arabic" w:cs="Traditional Arabic" w:hint="cs"/>
          <w:sz w:val="32"/>
          <w:rtl/>
        </w:rPr>
        <w:t>أقر أنا</w:t>
      </w:r>
      <w:r w:rsidRPr="003101F9">
        <w:rPr>
          <w:rFonts w:ascii="Traditional Arabic" w:hAnsi="Traditional Arabic" w:cs="Traditional Arabic" w:hint="cs"/>
          <w:sz w:val="32"/>
          <w:rtl/>
        </w:rPr>
        <w:t xml:space="preserve">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xml:space="preserve">: </w:t>
      </w:r>
      <w:r w:rsidRPr="009A7C5B">
        <w:rPr>
          <w:rFonts w:ascii="Traditional Arabic" w:hAnsi="Traditional Arabic" w:cs="Traditional Arabic" w:hint="cs"/>
          <w:sz w:val="32"/>
          <w:rtl/>
        </w:rPr>
        <w:t>________________</w:t>
      </w:r>
      <w:r>
        <w:rPr>
          <w:rFonts w:ascii="Traditional Arabic" w:hAnsi="Traditional Arabic" w:cs="Traditional Arabic" w:hint="cs"/>
          <w:sz w:val="32"/>
          <w:rtl/>
        </w:rPr>
        <w:t>__</w:t>
      </w:r>
      <w:r w:rsidRPr="009A7C5B">
        <w:rPr>
          <w:rFonts w:ascii="Traditional Arabic" w:hAnsi="Traditional Arabic" w:cs="Traditional Arabic" w:hint="cs"/>
          <w:sz w:val="32"/>
          <w:rtl/>
        </w:rPr>
        <w:t>________</w:t>
      </w:r>
      <w:r>
        <w:rPr>
          <w:rFonts w:ascii="Traditional Arabic" w:hAnsi="Traditional Arabic" w:cs="Traditional Arabic" w:hint="cs"/>
          <w:sz w:val="32"/>
          <w:rtl/>
        </w:rPr>
        <w:t>،</w:t>
      </w:r>
      <w:r w:rsidRPr="009A7C5B">
        <w:rPr>
          <w:rFonts w:ascii="TheSans" w:hAnsi="TheSans" w:cs="Traditional Arabic"/>
          <w:sz w:val="34"/>
          <w:szCs w:val="34"/>
          <w:rtl/>
        </w:rPr>
        <w:t xml:space="preserve"> 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11CA899C" w14:textId="77777777" w:rsidR="00BE1A18" w:rsidRPr="00091CB1" w:rsidRDefault="00BE1A18" w:rsidP="00BE1A18">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220DE211" w14:textId="77777777" w:rsidR="00BE1A18" w:rsidRPr="008378A3" w:rsidRDefault="00BE1A18" w:rsidP="00BE1A18">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8378A3">
        <w:rPr>
          <w:rFonts w:ascii="TheSans" w:hAnsi="TheSans" w:cs="Traditional Arabic"/>
          <w:sz w:val="32"/>
          <w:rtl/>
        </w:rPr>
        <w:t xml:space="preserve"> تصرف غلّة هذا الوقف حسب الميزانية المعتمدة من مجلس النظارة –الذي سيأتي بيان تكوينه وعمله</w:t>
      </w:r>
      <w:r>
        <w:rPr>
          <w:rFonts w:ascii="TheSans" w:hAnsi="TheSans" w:cs="Traditional Arabic"/>
          <w:sz w:val="32"/>
          <w:rtl/>
        </w:rPr>
        <w:t>–</w:t>
      </w:r>
      <w:r>
        <w:rPr>
          <w:rFonts w:ascii="TheSans" w:hAnsi="TheSans" w:cs="Traditional Arabic" w:hint="cs"/>
          <w:sz w:val="32"/>
          <w:rtl/>
        </w:rPr>
        <w:t xml:space="preserve"> </w:t>
      </w:r>
      <w:r w:rsidRPr="008378A3">
        <w:rPr>
          <w:rFonts w:ascii="TheSans" w:hAnsi="TheSans" w:cs="Traditional Arabic"/>
          <w:sz w:val="32"/>
          <w:rtl/>
        </w:rPr>
        <w:t>وفقاً للترتيب الآتي:</w:t>
      </w:r>
    </w:p>
    <w:p w14:paraId="09A66917" w14:textId="77777777" w:rsidR="00BE1A18" w:rsidRPr="008378A3" w:rsidRDefault="00BE1A18" w:rsidP="00BE1A18">
      <w:pPr>
        <w:shd w:val="clear" w:color="auto" w:fill="FFFFFF"/>
        <w:spacing w:before="0" w:after="0"/>
        <w:jc w:val="both"/>
        <w:rPr>
          <w:rFonts w:ascii="TheSans" w:hAnsi="TheSans" w:cs="Traditional Arabic"/>
          <w:sz w:val="32"/>
          <w:rtl/>
        </w:rPr>
      </w:pPr>
      <w:r w:rsidRPr="008378A3">
        <w:rPr>
          <w:rFonts w:ascii="TheSans" w:hAnsi="TheSans" w:cs="Traditional Arabic"/>
          <w:sz w:val="32"/>
          <w:rtl/>
        </w:rPr>
        <w:t>1. إصلاح عين الوقف وتجديدها، والمصاريف التشغيلية للوقف.</w:t>
      </w:r>
    </w:p>
    <w:p w14:paraId="501A52B3" w14:textId="77777777" w:rsidR="00BE1A18" w:rsidRPr="008378A3" w:rsidRDefault="00BE1A18" w:rsidP="00BE1A18">
      <w:pPr>
        <w:shd w:val="clear" w:color="auto" w:fill="FFFFFF"/>
        <w:spacing w:before="0" w:after="0"/>
        <w:jc w:val="both"/>
        <w:rPr>
          <w:rFonts w:ascii="TheSans" w:hAnsi="TheSans" w:cs="Traditional Arabic"/>
          <w:sz w:val="32"/>
          <w:rtl/>
        </w:rPr>
      </w:pPr>
      <w:r w:rsidRPr="008378A3">
        <w:rPr>
          <w:rFonts w:ascii="TheSans" w:hAnsi="TheSans" w:cs="Traditional Arabic"/>
          <w:sz w:val="32"/>
          <w:rtl/>
        </w:rPr>
        <w:t>2. ثم مكافأة النظار التي سيأتي بيانها.</w:t>
      </w:r>
    </w:p>
    <w:p w14:paraId="1CE37179" w14:textId="77777777" w:rsidR="00BE1A18" w:rsidRPr="008378A3" w:rsidRDefault="00BE1A18" w:rsidP="00BE1A18">
      <w:pPr>
        <w:shd w:val="clear" w:color="auto" w:fill="FFFFFF"/>
        <w:spacing w:before="0" w:after="0"/>
        <w:jc w:val="both"/>
        <w:rPr>
          <w:rFonts w:ascii="TheSans" w:hAnsi="TheSans" w:cs="Traditional Arabic"/>
          <w:sz w:val="32"/>
          <w:rtl/>
        </w:rPr>
      </w:pPr>
      <w:r w:rsidRPr="008378A3">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8378A3">
        <w:rPr>
          <w:rFonts w:ascii="TheSans" w:hAnsi="TheSans" w:cs="Traditional Arabic"/>
          <w:sz w:val="32"/>
          <w:rtl/>
        </w:rPr>
        <w:t>السنوات,</w:t>
      </w:r>
      <w:proofErr w:type="gramEnd"/>
      <w:r w:rsidRPr="008378A3">
        <w:rPr>
          <w:rFonts w:ascii="TheSans" w:hAnsi="TheSans" w:cs="Traditional Arabic"/>
          <w:sz w:val="32"/>
          <w:rtl/>
        </w:rPr>
        <w:t xml:space="preserve"> وتعامل هذه النسبة المخصصة للاستثمار معاملة أصل الوقف.</w:t>
      </w:r>
    </w:p>
    <w:p w14:paraId="5C84FDA1" w14:textId="77777777" w:rsidR="00BE1A18" w:rsidRPr="008378A3" w:rsidRDefault="00BE1A18" w:rsidP="00BE1A18">
      <w:pPr>
        <w:shd w:val="clear" w:color="auto" w:fill="FFFFFF"/>
        <w:spacing w:before="0" w:after="0"/>
        <w:jc w:val="both"/>
        <w:rPr>
          <w:rFonts w:ascii="TheSans" w:hAnsi="TheSans" w:cs="Traditional Arabic"/>
          <w:sz w:val="32"/>
          <w:rtl/>
        </w:rPr>
      </w:pPr>
      <w:r w:rsidRPr="008378A3">
        <w:rPr>
          <w:rFonts w:ascii="TheSans" w:hAnsi="TheSans" w:cs="Traditional Arabic"/>
          <w:sz w:val="32"/>
          <w:rtl/>
        </w:rPr>
        <w:t>4. ثم أضحية واحدة عني وعن والديَّ وذريتي وأعضاء المجلس والعاملين في الوقف.</w:t>
      </w:r>
    </w:p>
    <w:p w14:paraId="7502FF0C" w14:textId="77777777" w:rsidR="00BE1A18" w:rsidRPr="008378A3" w:rsidRDefault="00BE1A18" w:rsidP="00BE1A18">
      <w:pPr>
        <w:shd w:val="clear" w:color="auto" w:fill="FFFFFF"/>
        <w:spacing w:before="0" w:after="0"/>
        <w:jc w:val="both"/>
        <w:rPr>
          <w:rFonts w:ascii="TheSans" w:hAnsi="TheSans" w:cs="Traditional Arabic"/>
          <w:sz w:val="32"/>
          <w:rtl/>
        </w:rPr>
      </w:pPr>
      <w:r w:rsidRPr="008378A3">
        <w:rPr>
          <w:rFonts w:ascii="TheSans" w:hAnsi="TheSans" w:cs="Traditional Arabic" w:hint="cs"/>
          <w:sz w:val="32"/>
          <w:rtl/>
        </w:rPr>
        <w:t xml:space="preserve">5. </w:t>
      </w:r>
      <w:r w:rsidRPr="008378A3">
        <w:rPr>
          <w:rFonts w:ascii="TheSans" w:hAnsi="TheSans" w:cs="Traditional Arabic"/>
          <w:sz w:val="32"/>
          <w:rtl/>
        </w:rPr>
        <w:t>يصرف الباقي في أوجه البر المتنوعة، حسب ما يراه النظار, على أن يُبدأ في هذا المجال بالمحتاجين من أولادي وأحفادي ذكوراً أو إناثاً</w:t>
      </w:r>
      <w:r w:rsidRPr="008378A3">
        <w:rPr>
          <w:rFonts w:ascii="TheSans" w:hAnsi="TheSans" w:cs="Traditional Arabic" w:hint="cs"/>
          <w:sz w:val="32"/>
          <w:rtl/>
        </w:rPr>
        <w:t>،</w:t>
      </w:r>
      <w:r w:rsidRPr="008378A3">
        <w:rPr>
          <w:rFonts w:ascii="TheSans" w:hAnsi="TheSans" w:cs="Traditional Arabic"/>
          <w:sz w:val="32"/>
          <w:rtl/>
        </w:rPr>
        <w:t xml:space="preserve">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w:t>
      </w:r>
      <w:r w:rsidRPr="008378A3">
        <w:rPr>
          <w:rFonts w:ascii="TheSans" w:hAnsi="TheSans" w:cs="Traditional Arabic" w:hint="cs"/>
          <w:sz w:val="32"/>
          <w:rtl/>
        </w:rPr>
        <w:t xml:space="preserve">، </w:t>
      </w:r>
      <w:r w:rsidRPr="008378A3">
        <w:rPr>
          <w:rFonts w:ascii="TheSans" w:hAnsi="TheSans" w:cs="Traditional Arabic"/>
          <w:sz w:val="32"/>
          <w:rtl/>
        </w:rPr>
        <w:t>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w:t>
      </w:r>
      <w:r w:rsidRPr="008378A3">
        <w:rPr>
          <w:rFonts w:ascii="TheSans" w:hAnsi="TheSans" w:cs="Traditional Arabic" w:hint="cs"/>
          <w:sz w:val="32"/>
          <w:rtl/>
        </w:rPr>
        <w:t xml:space="preserve"> </w:t>
      </w:r>
      <w:r w:rsidRPr="008378A3">
        <w:rPr>
          <w:rFonts w:ascii="TheSans" w:hAnsi="TheSans" w:cs="Traditional Arabic"/>
          <w:sz w:val="32"/>
        </w:rPr>
        <w:sym w:font="AGA Arabesque" w:char="0072"/>
      </w:r>
      <w:r w:rsidRPr="008378A3">
        <w:rPr>
          <w:rFonts w:ascii="TheSans" w:hAnsi="TheSans" w:cs="Traditional Arabic" w:hint="cs"/>
          <w:sz w:val="32"/>
          <w:rtl/>
        </w:rPr>
        <w:t xml:space="preserve"> </w:t>
      </w:r>
      <w:r w:rsidRPr="008378A3">
        <w:rPr>
          <w:rFonts w:ascii="TheSans" w:hAnsi="TheSans" w:cs="Traditional Arabic"/>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w:t>
      </w:r>
      <w:r w:rsidRPr="008378A3">
        <w:rPr>
          <w:rFonts w:ascii="TheSans" w:hAnsi="TheSans" w:cs="Traditional Arabic" w:hint="cs"/>
          <w:sz w:val="32"/>
          <w:rtl/>
        </w:rPr>
        <w:t>،</w:t>
      </w:r>
      <w:r w:rsidRPr="008378A3">
        <w:rPr>
          <w:rFonts w:ascii="TheSans" w:hAnsi="TheSans" w:cs="Traditional Arabic"/>
          <w:sz w:val="32"/>
          <w:rtl/>
        </w:rPr>
        <w:t xml:space="preserve"> كأزمنة النكبات والفواجع.</w:t>
      </w:r>
    </w:p>
    <w:p w14:paraId="0EFF6F57" w14:textId="77777777" w:rsidR="00BE1A18" w:rsidRPr="00091CB1" w:rsidRDefault="00BE1A18" w:rsidP="00BE1A18">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785F195F" w14:textId="77777777" w:rsidR="00BE1A18" w:rsidRPr="00091CB1" w:rsidRDefault="00BE1A18" w:rsidP="00BE1A18">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735D3743" w14:textId="77777777" w:rsidR="00BE1A18" w:rsidRPr="00091CB1" w:rsidRDefault="00BE1A18" w:rsidP="00BE1A18">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5A1DF8F4" w14:textId="77777777" w:rsidR="00BE1A18" w:rsidRPr="00091CB1" w:rsidRDefault="00BE1A18" w:rsidP="00BE1A18">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4AE48CF8" w14:textId="77777777" w:rsidR="00BE1A18" w:rsidRDefault="00BE1A18" w:rsidP="00BE1A18">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D00E840" w14:textId="77777777" w:rsidR="00BE1A18" w:rsidRPr="00091CB1" w:rsidRDefault="00BE1A18" w:rsidP="00BE1A18">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66DAB724" w14:textId="77777777" w:rsidR="00BE1A18" w:rsidRPr="0085026D" w:rsidRDefault="00BE1A18" w:rsidP="00BE1A18">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6FB0BC63" w14:textId="77777777" w:rsidR="00BE1A18" w:rsidRPr="00091CB1" w:rsidRDefault="00BE1A18" w:rsidP="00BE1A18">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6A3819C6" w14:textId="77777777" w:rsidR="00BE1A18" w:rsidRPr="00E07012" w:rsidRDefault="00BE1A18" w:rsidP="00BE1A18">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0541ABDB" w14:textId="77777777" w:rsidR="00BE1A18" w:rsidRPr="00091CB1" w:rsidRDefault="00BE1A18" w:rsidP="00BE1A18">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436AABC1" w14:textId="77777777" w:rsidR="00BE1A18" w:rsidRPr="00091CB1" w:rsidRDefault="00BE1A18" w:rsidP="00BE1A18">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6E4BD19E" w14:textId="77777777" w:rsidR="00BE1A18" w:rsidRPr="00091CB1" w:rsidRDefault="00BE1A18" w:rsidP="00BE1A18">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6DB597AD" w14:textId="77777777" w:rsidR="00BE1A18" w:rsidRPr="00091CB1" w:rsidRDefault="00BE1A18" w:rsidP="00BE1A18">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6A88BCA9" w14:textId="77777777" w:rsidR="00BE1A18" w:rsidRPr="00091CB1" w:rsidRDefault="00BE1A18" w:rsidP="00BE1A18">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1ABA8021" w14:textId="77777777" w:rsidR="00BE1A18" w:rsidRPr="00091CB1" w:rsidRDefault="00BE1A18" w:rsidP="00BE1A18">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7FD23891" w14:textId="77777777" w:rsidR="00BE1A18" w:rsidRPr="00091CB1" w:rsidRDefault="00BE1A18" w:rsidP="00BE1A18">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3ED116ED" w14:textId="77777777" w:rsidR="00BE1A18" w:rsidRPr="00091CB1" w:rsidRDefault="00BE1A18" w:rsidP="00BE1A18">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76694C80" w14:textId="77777777" w:rsidR="00BE1A18" w:rsidRPr="00091CB1" w:rsidRDefault="00BE1A18" w:rsidP="00BE1A18">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40A8B280" w14:textId="77777777" w:rsidR="00BE1A18" w:rsidRPr="00091CB1" w:rsidRDefault="00BE1A18" w:rsidP="00BE1A18">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22D4B6D6" w14:textId="77777777" w:rsidR="00BE1A18" w:rsidRPr="00091CB1" w:rsidRDefault="00BE1A18" w:rsidP="00BE1A18">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5576FD84" w14:textId="77777777" w:rsidR="00BE1A18" w:rsidRPr="00091CB1" w:rsidRDefault="00BE1A18" w:rsidP="00BE1A18">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50E89F9F" w14:textId="77777777" w:rsidR="00BE1A18" w:rsidRPr="00091CB1" w:rsidRDefault="00BE1A18" w:rsidP="00BE1A18">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07407B78" w14:textId="77777777" w:rsidR="00BE1A18" w:rsidRPr="00091CB1" w:rsidRDefault="00BE1A18" w:rsidP="00BE1A18">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4FCD62DD" w14:textId="77777777" w:rsidR="00BE1A18" w:rsidRPr="0085026D" w:rsidRDefault="00BE1A18" w:rsidP="00BE1A18">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1556A1F0" w14:textId="77777777" w:rsidR="00BE1A18" w:rsidRPr="00091CB1" w:rsidRDefault="00BE1A18" w:rsidP="00BE1A18">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78F2C03" w14:textId="77777777" w:rsidR="00BE1A18" w:rsidRPr="00091CB1" w:rsidRDefault="00BE1A18" w:rsidP="00BE1A18">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0A982EEF" w14:textId="77777777" w:rsidR="00BE1A18" w:rsidRPr="00091CB1" w:rsidRDefault="00BE1A18" w:rsidP="00BE1A18">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0B4D3103" w14:textId="77777777" w:rsidR="00BE1A18" w:rsidRPr="00091CB1" w:rsidRDefault="00BE1A18" w:rsidP="00BE1A18">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2B5DFDAF" w14:textId="77777777" w:rsidR="00BE1A18" w:rsidRPr="00091CB1" w:rsidRDefault="00BE1A18" w:rsidP="00BE1A18">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4FD9E1E3" w14:textId="77777777" w:rsidR="00BE1A18" w:rsidRPr="00091CB1" w:rsidRDefault="00BE1A18" w:rsidP="00BE1A18">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74BBADF5" w14:textId="77777777" w:rsidR="00BE1A18" w:rsidRPr="00091CB1" w:rsidRDefault="00BE1A18" w:rsidP="00BE1A18">
      <w:pPr>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5F0D90CE" w14:textId="77777777" w:rsidR="00BE1A18" w:rsidRPr="00091CB1" w:rsidRDefault="00BE1A18" w:rsidP="00BE1A18">
      <w:pPr>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267911F8" w14:textId="77777777" w:rsidR="00BE1A18" w:rsidRPr="00091CB1" w:rsidRDefault="00BE1A18" w:rsidP="00BE1A18">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0DB3167D" w14:textId="77777777" w:rsidR="00BE1A18" w:rsidRPr="00091CB1" w:rsidRDefault="00BE1A18" w:rsidP="00BE1A18">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2A726026" w14:textId="77777777" w:rsidR="00BE1A18" w:rsidRPr="00091CB1" w:rsidRDefault="00BE1A18" w:rsidP="00BE1A18">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00DF6820" w14:textId="77777777" w:rsidR="00BE1A18" w:rsidRPr="00091CB1" w:rsidRDefault="00BE1A18" w:rsidP="00BE1A18">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15AA50B2" w14:textId="77777777" w:rsidR="00BE1A18" w:rsidRDefault="00BE1A18" w:rsidP="00BE1A18">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41E67191" w14:textId="77777777" w:rsidR="00BE1A18" w:rsidRPr="00091CB1" w:rsidRDefault="00BE1A18" w:rsidP="00BE1A18">
      <w:pPr>
        <w:spacing w:before="0" w:after="0"/>
        <w:jc w:val="center"/>
        <w:rPr>
          <w:rFonts w:ascii="Traditional Arabic" w:hAnsi="Traditional Arabic" w:cs="Traditional Arabic"/>
          <w:b/>
          <w:bCs/>
          <w:sz w:val="32"/>
          <w:rtl/>
        </w:rPr>
      </w:pPr>
    </w:p>
    <w:p w14:paraId="409F8FCB" w14:textId="77777777" w:rsidR="00BE1A18" w:rsidRDefault="00BE1A18" w:rsidP="00BE1A18">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45C4540" w14:textId="77777777" w:rsidR="00BE1A18" w:rsidRDefault="00BE1A18" w:rsidP="00BE1A18">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2D96E4F" w14:textId="77777777" w:rsidR="00BE1A18" w:rsidRPr="00091CB1" w:rsidRDefault="00BE1A18" w:rsidP="00BE1A18">
      <w:pPr>
        <w:spacing w:before="0" w:after="0"/>
        <w:jc w:val="both"/>
        <w:rPr>
          <w:rFonts w:ascii="Traditional Arabic" w:hAnsi="Traditional Arabic" w:cs="Traditional Arabic"/>
          <w:sz w:val="32"/>
        </w:rPr>
      </w:pPr>
    </w:p>
    <w:p w14:paraId="0A69A02C" w14:textId="77777777" w:rsidR="00BE1A18" w:rsidRPr="00091CB1" w:rsidRDefault="00BE1A18" w:rsidP="00BE1A18">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113278CD" w14:textId="77777777" w:rsidR="00BE1A18" w:rsidRPr="00091CB1" w:rsidRDefault="00BE1A18" w:rsidP="00BE1A18">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58510885" w14:textId="77777777" w:rsidR="00BE1A18" w:rsidRDefault="00BE1A18" w:rsidP="00BE1A18">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37C0AB10" w14:textId="77777777" w:rsidR="00BE1A18" w:rsidRPr="00091CB1" w:rsidRDefault="00BE1A18" w:rsidP="00BE1A18">
      <w:pPr>
        <w:spacing w:before="0" w:after="0"/>
        <w:jc w:val="both"/>
        <w:rPr>
          <w:rFonts w:ascii="Traditional Arabic" w:hAnsi="Traditional Arabic" w:cs="Traditional Arabic"/>
          <w:sz w:val="32"/>
          <w:rtl/>
        </w:rPr>
      </w:pPr>
    </w:p>
    <w:p w14:paraId="756F48FF" w14:textId="77777777" w:rsidR="00BE1A18" w:rsidRPr="00091CB1" w:rsidRDefault="00BE1A18" w:rsidP="00BE1A18">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95043B7" w14:textId="77777777" w:rsidR="00BE1A18" w:rsidRPr="00091CB1" w:rsidRDefault="00BE1A18" w:rsidP="00BE1A18">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1147D0E2" w:rsidR="00790703" w:rsidRPr="00000303" w:rsidRDefault="00790703" w:rsidP="00BE1A18">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BE1A18"/>
    <w:rsid w:val="00C4087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12778</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2020-02-25T06:41:00Z</dcterms:created>
  <dcterms:modified xsi:type="dcterms:W3CDTF">2020-02-25T06:41:00Z</dcterms:modified>
</cp:coreProperties>
</file>