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FF37" w14:textId="77777777" w:rsidR="00A44004" w:rsidRDefault="00A44004" w:rsidP="00A44004">
      <w:pPr>
        <w:spacing w:before="0" w:after="0"/>
        <w:jc w:val="center"/>
        <w:rPr>
          <w:rFonts w:cs="Traditional Arabic"/>
          <w:sz w:val="29"/>
          <w:szCs w:val="29"/>
        </w:rPr>
      </w:pPr>
      <w:r>
        <w:rPr>
          <w:rFonts w:cs="Traditional Arabic"/>
          <w:sz w:val="29"/>
          <w:szCs w:val="29"/>
          <w:rtl/>
        </w:rPr>
        <w:t>بسم الله الرحمن الرحيم</w:t>
      </w:r>
    </w:p>
    <w:p w14:paraId="2984C71C" w14:textId="77777777" w:rsidR="00A44004" w:rsidRDefault="00A44004" w:rsidP="00A44004">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65D746D3" w14:textId="77777777" w:rsidR="00A44004" w:rsidRDefault="00A44004" w:rsidP="00A44004">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0EC4FBB3" w14:textId="77777777" w:rsidR="00A44004" w:rsidRDefault="00A44004" w:rsidP="00A44004">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5F8BCD9" w14:textId="77777777" w:rsidR="00A44004" w:rsidRDefault="00A44004" w:rsidP="00A44004">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2719ADD" w14:textId="77777777" w:rsidR="00A44004" w:rsidRDefault="00A44004" w:rsidP="00A4400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7B4ED571" w14:textId="77777777" w:rsidR="00A44004" w:rsidRDefault="00A44004" w:rsidP="00A44004">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1A5F42FE" w14:textId="77777777" w:rsidR="00A44004" w:rsidRDefault="00A44004" w:rsidP="00A44004">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5399D653" w14:textId="77777777" w:rsidR="00A44004" w:rsidRDefault="00A44004" w:rsidP="00A44004">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4FC01601" w14:textId="77777777" w:rsidR="00A44004" w:rsidRDefault="00A44004" w:rsidP="00A4400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718F4C4" w14:textId="77777777" w:rsidR="00A44004" w:rsidRDefault="00A44004" w:rsidP="00A4400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3372B2DC" w14:textId="77777777" w:rsidR="00A44004" w:rsidRDefault="00A44004" w:rsidP="00A44004">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5244697A" w14:textId="77777777" w:rsidR="00A44004" w:rsidRDefault="00A44004" w:rsidP="00A44004">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258F5912" w14:textId="77777777" w:rsidR="00A44004" w:rsidRDefault="00A44004" w:rsidP="00A44004">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0758C2A9" w14:textId="77777777" w:rsidR="00A44004" w:rsidRDefault="00A44004" w:rsidP="00A4400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73308CEE" w14:textId="77777777" w:rsidR="00A44004" w:rsidRDefault="00A44004" w:rsidP="00A4400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289B87DD" w14:textId="77777777" w:rsidR="00A44004" w:rsidRDefault="00A44004" w:rsidP="00A4400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71B7F76F" w14:textId="77777777" w:rsidR="00A44004" w:rsidRDefault="00A44004" w:rsidP="00A4400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99C4879" w14:textId="77777777" w:rsidR="00A44004" w:rsidRDefault="00A44004" w:rsidP="00A4400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3B951A35" w14:textId="77777777" w:rsidR="00A44004" w:rsidRDefault="00A44004" w:rsidP="00A4400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21B2B55" w14:textId="77777777" w:rsidR="00A44004" w:rsidRDefault="00A44004" w:rsidP="00A4400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75A520A" w14:textId="77777777" w:rsidR="00A44004" w:rsidRDefault="00A44004" w:rsidP="00A44004">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6F0A34A1" w14:textId="77777777" w:rsidR="00A44004" w:rsidRDefault="00A44004" w:rsidP="00A44004">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7591ED03" w14:textId="77777777" w:rsidR="00A44004" w:rsidRDefault="00A44004" w:rsidP="00A44004">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7A3E74E9" w14:textId="77777777" w:rsidR="00A44004" w:rsidRDefault="00A44004" w:rsidP="00A44004">
      <w:pPr>
        <w:spacing w:before="0" w:after="0"/>
        <w:jc w:val="center"/>
        <w:rPr>
          <w:rFonts w:cs="Traditional Arabic"/>
          <w:sz w:val="29"/>
          <w:szCs w:val="29"/>
          <w:rtl/>
        </w:rPr>
      </w:pPr>
      <w:r>
        <w:rPr>
          <w:rFonts w:cs="Traditional Arabic"/>
          <w:sz w:val="29"/>
          <w:szCs w:val="29"/>
          <w:rtl/>
        </w:rPr>
        <w:t>والله يحفظك يرعاك.</w:t>
      </w:r>
    </w:p>
    <w:p w14:paraId="49181358" w14:textId="77777777" w:rsidR="00A44004" w:rsidRDefault="00A44004" w:rsidP="00A44004">
      <w:pPr>
        <w:spacing w:before="0" w:after="0"/>
        <w:jc w:val="center"/>
        <w:rPr>
          <w:rFonts w:cs="Traditional Arabic"/>
          <w:sz w:val="29"/>
          <w:szCs w:val="29"/>
          <w:rtl/>
        </w:rPr>
      </w:pPr>
    </w:p>
    <w:p w14:paraId="3BAAE4D2" w14:textId="77777777" w:rsidR="00A44004" w:rsidRDefault="00A44004" w:rsidP="00A44004">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26191B91" w14:textId="77777777" w:rsidR="00A44004" w:rsidRDefault="00A44004" w:rsidP="00A44004">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2C4343E6" w14:textId="77777777" w:rsidR="00A44004" w:rsidRPr="003952EB" w:rsidRDefault="00A44004" w:rsidP="00A44004">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2B908734" w14:textId="77777777" w:rsidR="00A44004" w:rsidRPr="00D85DA4" w:rsidRDefault="00A44004" w:rsidP="00A44004">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629F95A7" w14:textId="77777777" w:rsidR="00A44004" w:rsidRPr="00FA4C14" w:rsidRDefault="00A44004" w:rsidP="00A44004">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sz w:val="34"/>
          <w:szCs w:val="34"/>
          <w:rtl/>
        </w:rPr>
        <w:t xml:space="preserve"> الجنسية بموجب السجل المدني رق</w:t>
      </w:r>
      <w:r>
        <w:rPr>
          <w:rFonts w:ascii="TheSans" w:hAnsi="TheSans" w:cs="Traditional Arabic" w:hint="cs"/>
          <w:sz w:val="34"/>
          <w:szCs w:val="34"/>
          <w:rtl/>
        </w:rPr>
        <w:t>م:</w:t>
      </w:r>
      <w:r w:rsidRPr="00944A8F">
        <w:rPr>
          <w:rFonts w:ascii="TheSans" w:hAnsi="TheSans" w:cs="Traditional Arabic"/>
          <w:sz w:val="34"/>
          <w:szCs w:val="34"/>
          <w:rtl/>
        </w:rPr>
        <w:t xml:space="preserve"> </w:t>
      </w:r>
      <w:r>
        <w:rPr>
          <w:rFonts w:ascii="TheSans" w:hAnsi="TheSans" w:cs="Traditional Arabic" w:hint="cs"/>
          <w:sz w:val="34"/>
          <w:szCs w:val="34"/>
          <w:rtl/>
        </w:rPr>
        <w:t>(_________________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1F3D179D" w14:textId="77777777" w:rsidR="00A44004" w:rsidRPr="00D85DA4" w:rsidRDefault="00A44004" w:rsidP="00A44004">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5BFA3C0" w14:textId="77777777" w:rsidR="00A44004" w:rsidRPr="007F0D6C" w:rsidRDefault="00A44004" w:rsidP="00A44004">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7F0D6C">
        <w:rPr>
          <w:rFonts w:ascii="TheSans" w:hAnsi="TheSans" w:cs="Traditional Arabic"/>
          <w:sz w:val="32"/>
          <w:rtl/>
        </w:rPr>
        <w:t>تصرف غلّة هذا الوقف حسب الميزانية المعتمدة من ناظر الوقف وفقاً للترتيب الآتي:</w:t>
      </w:r>
    </w:p>
    <w:p w14:paraId="23F9BBB1" w14:textId="77777777" w:rsidR="00A44004" w:rsidRPr="007F0D6C" w:rsidRDefault="00A44004" w:rsidP="00A44004">
      <w:pPr>
        <w:shd w:val="clear" w:color="auto" w:fill="FFFFFF"/>
        <w:spacing w:before="0" w:after="0"/>
        <w:jc w:val="both"/>
        <w:rPr>
          <w:rFonts w:ascii="TheSans" w:hAnsi="TheSans" w:cs="Traditional Arabic"/>
          <w:sz w:val="32"/>
          <w:rtl/>
        </w:rPr>
      </w:pPr>
      <w:r w:rsidRPr="007F0D6C">
        <w:rPr>
          <w:rFonts w:ascii="TheSans" w:hAnsi="TheSans" w:cs="Traditional Arabic"/>
          <w:sz w:val="32"/>
          <w:rtl/>
        </w:rPr>
        <w:t>1. إصلاح عين الوقف وتجديدها، والمصاريف التشغيلية للوقف.</w:t>
      </w:r>
    </w:p>
    <w:p w14:paraId="3EA23EF5" w14:textId="77777777" w:rsidR="00A44004" w:rsidRPr="007F0D6C" w:rsidRDefault="00A44004" w:rsidP="00A44004">
      <w:pPr>
        <w:shd w:val="clear" w:color="auto" w:fill="FFFFFF"/>
        <w:spacing w:before="0" w:after="0"/>
        <w:jc w:val="both"/>
        <w:rPr>
          <w:rFonts w:ascii="TheSans" w:hAnsi="TheSans" w:cs="Traditional Arabic"/>
          <w:sz w:val="32"/>
          <w:rtl/>
        </w:rPr>
      </w:pPr>
      <w:r w:rsidRPr="007F0D6C">
        <w:rPr>
          <w:rFonts w:ascii="TheSans" w:hAnsi="TheSans" w:cs="Traditional Arabic"/>
          <w:sz w:val="32"/>
          <w:rtl/>
        </w:rPr>
        <w:t>2. ثم مكافأة الناظر التي سيأتي بيانها.</w:t>
      </w:r>
    </w:p>
    <w:p w14:paraId="715605AF" w14:textId="77777777" w:rsidR="00A44004" w:rsidRPr="007F0D6C" w:rsidRDefault="00A44004" w:rsidP="00A44004">
      <w:pPr>
        <w:spacing w:before="0" w:after="0"/>
        <w:jc w:val="both"/>
        <w:rPr>
          <w:rFonts w:ascii="TheSans" w:hAnsi="TheSans" w:cs="Traditional Arabic"/>
          <w:sz w:val="32"/>
          <w:rtl/>
        </w:rPr>
      </w:pPr>
      <w:r w:rsidRPr="007F0D6C">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7F0D6C">
        <w:rPr>
          <w:rFonts w:ascii="Traditional Arabic" w:hAnsi="Traditional Arabic" w:cs="Traditional Arabic"/>
          <w:sz w:val="32"/>
          <w:rtl/>
        </w:rPr>
        <w:t xml:space="preserve">ولناظر الوقف </w:t>
      </w:r>
      <w:r w:rsidRPr="007F0D6C">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7F0D6C">
        <w:rPr>
          <w:rFonts w:ascii="TheSans" w:hAnsi="TheSans" w:cs="Traditional Arabic"/>
          <w:sz w:val="32"/>
          <w:rtl/>
        </w:rPr>
        <w:t>السنوات,</w:t>
      </w:r>
      <w:proofErr w:type="gramEnd"/>
      <w:r w:rsidRPr="007F0D6C">
        <w:rPr>
          <w:rFonts w:ascii="TheSans" w:hAnsi="TheSans" w:cs="Traditional Arabic"/>
          <w:sz w:val="32"/>
          <w:rtl/>
        </w:rPr>
        <w:t xml:space="preserve"> وتعامل هذه النسبة المخصصة للاستثمار معاملة أصل الوقف.</w:t>
      </w:r>
    </w:p>
    <w:p w14:paraId="0C24EBC2" w14:textId="77777777" w:rsidR="00A44004" w:rsidRPr="007F0D6C" w:rsidRDefault="00A44004" w:rsidP="00A44004">
      <w:pPr>
        <w:spacing w:before="0" w:after="0"/>
        <w:jc w:val="both"/>
        <w:rPr>
          <w:rFonts w:ascii="TheSans" w:hAnsi="TheSans" w:cs="Traditional Arabic"/>
          <w:sz w:val="32"/>
          <w:rtl/>
        </w:rPr>
      </w:pPr>
      <w:r w:rsidRPr="007F0D6C">
        <w:rPr>
          <w:rFonts w:ascii="TheSans" w:hAnsi="TheSans" w:cs="Traditional Arabic"/>
          <w:sz w:val="32"/>
          <w:rtl/>
        </w:rPr>
        <w:t>4. ثم أضحية واحدة عني وعن والديَّ وذريتي والعاملين في الوقف.</w:t>
      </w:r>
    </w:p>
    <w:p w14:paraId="7F753B94" w14:textId="77777777" w:rsidR="00A44004" w:rsidRPr="007F0D6C" w:rsidRDefault="00A44004" w:rsidP="00A44004">
      <w:pPr>
        <w:spacing w:before="0" w:after="0"/>
        <w:jc w:val="both"/>
        <w:rPr>
          <w:rFonts w:ascii="TheSans" w:hAnsi="TheSans" w:cs="Traditional Arabic"/>
          <w:sz w:val="32"/>
        </w:rPr>
      </w:pPr>
      <w:r w:rsidRPr="007F0D6C">
        <w:rPr>
          <w:rFonts w:ascii="TheSans" w:hAnsi="TheSans" w:cs="Traditional Arabic" w:hint="cs"/>
          <w:sz w:val="32"/>
          <w:rtl/>
        </w:rPr>
        <w:t xml:space="preserve">5. </w:t>
      </w:r>
      <w:r w:rsidRPr="007F0D6C">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4F7B8F41" w14:textId="77777777" w:rsidR="00A44004" w:rsidRPr="002F0758" w:rsidRDefault="00A44004" w:rsidP="00A44004">
      <w:pPr>
        <w:pStyle w:val="a9"/>
        <w:ind w:left="1080" w:firstLine="0"/>
        <w:rPr>
          <w:rFonts w:ascii="Traditional Arabic" w:hAnsi="Traditional Arabic"/>
          <w:b/>
          <w:bCs/>
          <w:sz w:val="32"/>
          <w:szCs w:val="32"/>
          <w:u w:val="single"/>
          <w:rtl/>
        </w:rPr>
      </w:pPr>
      <w:r w:rsidRPr="002F0758">
        <w:rPr>
          <w:rFonts w:ascii="Traditional Arabic" w:hAnsi="Traditional Arabic"/>
          <w:b/>
          <w:bCs/>
          <w:sz w:val="32"/>
          <w:szCs w:val="32"/>
          <w:u w:val="single"/>
          <w:rtl/>
        </w:rPr>
        <w:t>ثانيا:</w:t>
      </w:r>
      <w:r w:rsidRPr="002F0758">
        <w:rPr>
          <w:rFonts w:ascii="Traditional Arabic" w:hAnsi="Traditional Arabic"/>
          <w:b/>
          <w:bCs/>
          <w:sz w:val="32"/>
          <w:szCs w:val="32"/>
          <w:rtl/>
        </w:rPr>
        <w:t xml:space="preserve"> </w:t>
      </w:r>
      <w:r w:rsidRPr="002F0758">
        <w:rPr>
          <w:rFonts w:ascii="Traditional Arabic" w:hAnsi="Traditional Arabic"/>
          <w:sz w:val="32"/>
          <w:szCs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2F0758">
        <w:rPr>
          <w:rFonts w:ascii="Traditional Arabic" w:hAnsi="Traditional Arabic"/>
          <w:sz w:val="32"/>
          <w:szCs w:val="32"/>
          <w:rtl/>
        </w:rPr>
        <w:t>مستقلة,</w:t>
      </w:r>
      <w:proofErr w:type="gramEnd"/>
      <w:r w:rsidRPr="002F0758">
        <w:rPr>
          <w:rFonts w:ascii="Traditional Arabic" w:hAnsi="Traditional Arabic"/>
          <w:sz w:val="32"/>
          <w:szCs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2F0758">
        <w:rPr>
          <w:rFonts w:ascii="Traditional Arabic" w:hAnsi="Traditional Arabic"/>
          <w:b/>
          <w:bCs/>
          <w:sz w:val="32"/>
          <w:szCs w:val="32"/>
          <w:rtl/>
        </w:rPr>
        <w:t xml:space="preserve"> </w:t>
      </w:r>
      <w:r w:rsidRPr="002F0758">
        <w:rPr>
          <w:rFonts w:ascii="Traditional Arabic" w:hAnsi="Traditional Arabic"/>
          <w:sz w:val="32"/>
          <w:szCs w:val="32"/>
          <w:rtl/>
        </w:rPr>
        <w:t>وتملكها لصالح الوقف.</w:t>
      </w:r>
    </w:p>
    <w:p w14:paraId="52339F6E" w14:textId="77777777" w:rsidR="00A44004" w:rsidRPr="00D85DA4" w:rsidRDefault="00A44004" w:rsidP="00A44004">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 xml:space="preserve">ثم </w:t>
      </w:r>
      <w:r w:rsidRPr="00D85DA4">
        <w:rPr>
          <w:rFonts w:ascii="TheSans" w:hAnsi="TheSans" w:cs="Traditional Arabic" w:hint="cs"/>
          <w:sz w:val="32"/>
          <w:rtl/>
        </w:rPr>
        <w:lastRenderedPageBreak/>
        <w:t>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2178319A" w14:textId="77777777" w:rsidR="00A44004" w:rsidRPr="00D85DA4" w:rsidRDefault="00A44004" w:rsidP="00A44004">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1B13B757" w14:textId="77777777" w:rsidR="00A44004" w:rsidRPr="00D85DA4" w:rsidRDefault="00A44004" w:rsidP="00A44004">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5E6D48A4" w14:textId="77777777" w:rsidR="00A44004" w:rsidRPr="00D85DA4" w:rsidRDefault="00A44004" w:rsidP="00A44004">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218892B9" w14:textId="77777777" w:rsidR="00A44004" w:rsidRPr="00D85DA4" w:rsidRDefault="00A44004" w:rsidP="00A44004">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0F718034" w14:textId="77777777" w:rsidR="00A44004" w:rsidRPr="00D85DA4" w:rsidRDefault="00A44004" w:rsidP="00A44004">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04FF8D3" w14:textId="77777777" w:rsidR="00A44004" w:rsidRPr="00D85DA4" w:rsidRDefault="00A44004" w:rsidP="00A44004">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67097763" w14:textId="77777777" w:rsidR="00A44004" w:rsidRPr="00D85DA4" w:rsidRDefault="00A44004" w:rsidP="00A44004">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71360EC4" w14:textId="77777777" w:rsidR="00A44004" w:rsidRPr="00D85DA4" w:rsidRDefault="00A44004" w:rsidP="00A44004">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41E1746E" w14:textId="77777777" w:rsidR="00A44004" w:rsidRPr="00D85DA4" w:rsidRDefault="00A44004" w:rsidP="00A44004">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013C8A4A" w14:textId="77777777" w:rsidR="00A44004" w:rsidRDefault="00A44004" w:rsidP="00A44004">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0A91E2B2" w14:textId="77777777" w:rsidR="00A44004" w:rsidRPr="00091CB1" w:rsidRDefault="00A44004" w:rsidP="00A44004">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19B287C8" w14:textId="77777777" w:rsidR="00A44004" w:rsidRPr="00D85DA4" w:rsidRDefault="00A44004" w:rsidP="00A4400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710FBCB6" w14:textId="77777777" w:rsidR="00A44004" w:rsidRPr="00D85DA4" w:rsidRDefault="00A44004" w:rsidP="00A44004">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03C78B65" w14:textId="77777777" w:rsidR="00A44004" w:rsidRPr="00D85DA4" w:rsidRDefault="00A44004" w:rsidP="00A44004">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193B418A" w14:textId="77777777" w:rsidR="00A44004" w:rsidRPr="00D85DA4" w:rsidRDefault="00A44004" w:rsidP="00A44004">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114E062E" w14:textId="77777777" w:rsidR="00A44004" w:rsidRPr="00091CB1" w:rsidRDefault="00A44004" w:rsidP="00A44004">
      <w:pPr>
        <w:spacing w:before="0" w:after="0"/>
        <w:jc w:val="center"/>
        <w:rPr>
          <w:rFonts w:ascii="Traditional Arabic" w:hAnsi="Traditional Arabic" w:cs="Traditional Arabic"/>
          <w:b/>
          <w:bCs/>
          <w:sz w:val="32"/>
          <w:rtl/>
        </w:rPr>
      </w:pPr>
    </w:p>
    <w:p w14:paraId="794FCB47" w14:textId="77777777" w:rsidR="00A44004" w:rsidRDefault="00A44004" w:rsidP="00A4400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05366852" w14:textId="77777777" w:rsidR="00A44004" w:rsidRDefault="00A44004" w:rsidP="00A4400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34CB948" w14:textId="77777777" w:rsidR="00A44004" w:rsidRPr="00091CB1" w:rsidRDefault="00A44004" w:rsidP="00A44004">
      <w:pPr>
        <w:spacing w:before="0" w:after="0"/>
        <w:jc w:val="both"/>
        <w:rPr>
          <w:rFonts w:ascii="Traditional Arabic" w:hAnsi="Traditional Arabic" w:cs="Traditional Arabic"/>
          <w:sz w:val="32"/>
        </w:rPr>
      </w:pPr>
    </w:p>
    <w:p w14:paraId="016CA812" w14:textId="77777777" w:rsidR="00A44004" w:rsidRPr="00091CB1" w:rsidRDefault="00A44004" w:rsidP="00A4400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407874C2" w14:textId="77777777" w:rsidR="00A44004" w:rsidRPr="00091CB1" w:rsidRDefault="00A44004" w:rsidP="00A4400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6824157C" w14:textId="77777777" w:rsidR="00A44004" w:rsidRDefault="00A44004" w:rsidP="00A4400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B5927A3" w14:textId="77777777" w:rsidR="00A44004" w:rsidRPr="00091CB1" w:rsidRDefault="00A44004" w:rsidP="00A44004">
      <w:pPr>
        <w:spacing w:before="0" w:after="0"/>
        <w:jc w:val="both"/>
        <w:rPr>
          <w:rFonts w:ascii="Traditional Arabic" w:hAnsi="Traditional Arabic" w:cs="Traditional Arabic"/>
          <w:sz w:val="32"/>
          <w:rtl/>
        </w:rPr>
      </w:pPr>
    </w:p>
    <w:p w14:paraId="36528024" w14:textId="77777777" w:rsidR="00A44004" w:rsidRPr="00091CB1" w:rsidRDefault="00A44004" w:rsidP="00A4400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60ABC73" w14:textId="77777777" w:rsidR="00A44004" w:rsidRPr="00091CB1" w:rsidRDefault="00A44004" w:rsidP="00A44004">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A44004">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10230</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2020-02-25T06:42:00Z</dcterms:created>
  <dcterms:modified xsi:type="dcterms:W3CDTF">2020-02-25T06:42:00Z</dcterms:modified>
</cp:coreProperties>
</file>