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8AC0" w14:textId="77777777" w:rsidR="0051604C" w:rsidRDefault="0051604C" w:rsidP="0051604C">
      <w:pPr>
        <w:spacing w:before="0" w:after="0"/>
        <w:jc w:val="center"/>
        <w:rPr>
          <w:rFonts w:cs="Traditional Arabic"/>
          <w:sz w:val="29"/>
          <w:szCs w:val="29"/>
        </w:rPr>
      </w:pPr>
      <w:r>
        <w:rPr>
          <w:rFonts w:cs="Traditional Arabic"/>
          <w:sz w:val="29"/>
          <w:szCs w:val="29"/>
          <w:rtl/>
        </w:rPr>
        <w:t>بسم الله الرحمن الرحيم</w:t>
      </w:r>
    </w:p>
    <w:p w14:paraId="10B8D440" w14:textId="77777777" w:rsidR="0051604C" w:rsidRDefault="0051604C" w:rsidP="0051604C">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DB34F54" w14:textId="77777777" w:rsidR="0051604C" w:rsidRDefault="0051604C" w:rsidP="0051604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2F70636" w14:textId="77777777" w:rsidR="0051604C" w:rsidRDefault="0051604C" w:rsidP="0051604C">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9B5FE09" w14:textId="77777777" w:rsidR="0051604C" w:rsidRDefault="0051604C" w:rsidP="0051604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35DF96DC" w14:textId="77777777" w:rsidR="0051604C" w:rsidRDefault="0051604C" w:rsidP="0051604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5DAB3C81" w14:textId="77777777" w:rsidR="0051604C" w:rsidRDefault="0051604C" w:rsidP="0051604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D3CFEC0" w14:textId="77777777" w:rsidR="0051604C" w:rsidRDefault="0051604C" w:rsidP="0051604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7805D613" w14:textId="77777777" w:rsidR="0051604C" w:rsidRDefault="0051604C" w:rsidP="0051604C">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2F29E4D" w14:textId="77777777" w:rsidR="0051604C" w:rsidRDefault="0051604C" w:rsidP="0051604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0AFAC25" w14:textId="77777777" w:rsidR="0051604C" w:rsidRDefault="0051604C" w:rsidP="0051604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E6BB572" w14:textId="77777777" w:rsidR="0051604C" w:rsidRDefault="0051604C" w:rsidP="0051604C">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351CC47C" w14:textId="77777777" w:rsidR="0051604C" w:rsidRDefault="0051604C" w:rsidP="0051604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2BAAA7FC" w14:textId="77777777" w:rsidR="0051604C" w:rsidRDefault="0051604C" w:rsidP="0051604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CFB2758" w14:textId="77777777" w:rsidR="0051604C" w:rsidRDefault="0051604C" w:rsidP="0051604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5A2128AB" w14:textId="77777777" w:rsidR="0051604C" w:rsidRDefault="0051604C" w:rsidP="0051604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5220FD2" w14:textId="77777777" w:rsidR="0051604C" w:rsidRDefault="0051604C" w:rsidP="0051604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46C5D41D" w14:textId="77777777" w:rsidR="0051604C" w:rsidRDefault="0051604C" w:rsidP="0051604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2E673ACC" w14:textId="77777777" w:rsidR="0051604C" w:rsidRDefault="0051604C" w:rsidP="0051604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9476AEB" w14:textId="77777777" w:rsidR="0051604C" w:rsidRDefault="0051604C" w:rsidP="0051604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3DD85CC" w14:textId="77777777" w:rsidR="0051604C" w:rsidRDefault="0051604C" w:rsidP="0051604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7462C76F" w14:textId="77777777" w:rsidR="0051604C" w:rsidRDefault="0051604C" w:rsidP="0051604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C89F5D9" w14:textId="77777777" w:rsidR="0051604C" w:rsidRDefault="0051604C" w:rsidP="0051604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23A93783" w14:textId="77777777" w:rsidR="0051604C" w:rsidRDefault="0051604C" w:rsidP="0051604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2DC3607A" w14:textId="77777777" w:rsidR="0051604C" w:rsidRDefault="0051604C" w:rsidP="0051604C">
      <w:pPr>
        <w:spacing w:before="0" w:after="0"/>
        <w:jc w:val="center"/>
        <w:rPr>
          <w:rFonts w:cs="Traditional Arabic"/>
          <w:sz w:val="29"/>
          <w:szCs w:val="29"/>
          <w:rtl/>
        </w:rPr>
      </w:pPr>
      <w:r>
        <w:rPr>
          <w:rFonts w:cs="Traditional Arabic"/>
          <w:sz w:val="29"/>
          <w:szCs w:val="29"/>
          <w:rtl/>
        </w:rPr>
        <w:t>والله يحفظك يرعاك.</w:t>
      </w:r>
    </w:p>
    <w:p w14:paraId="3B58F187" w14:textId="77777777" w:rsidR="0051604C" w:rsidRDefault="0051604C" w:rsidP="0051604C">
      <w:pPr>
        <w:spacing w:before="0" w:after="0"/>
        <w:jc w:val="center"/>
        <w:rPr>
          <w:rFonts w:cs="Traditional Arabic"/>
          <w:sz w:val="29"/>
          <w:szCs w:val="29"/>
          <w:rtl/>
        </w:rPr>
      </w:pPr>
    </w:p>
    <w:p w14:paraId="5E368D46" w14:textId="77777777" w:rsidR="0051604C" w:rsidRDefault="0051604C" w:rsidP="0051604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DD6B056" w14:textId="77777777" w:rsidR="0051604C" w:rsidRDefault="0051604C" w:rsidP="0051604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6037C163" w14:textId="77777777" w:rsidR="0051604C" w:rsidRPr="008B53BF" w:rsidRDefault="0051604C" w:rsidP="0051604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5602CD67" w14:textId="77777777" w:rsidR="0051604C" w:rsidRPr="00D85DA4" w:rsidRDefault="0051604C" w:rsidP="0051604C">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448ECB79" w14:textId="77777777" w:rsidR="0051604C" w:rsidRPr="00D85DA4" w:rsidRDefault="0051604C" w:rsidP="0051604C">
      <w:pPr>
        <w:spacing w:before="0" w:after="0"/>
        <w:jc w:val="both"/>
        <w:rPr>
          <w:rFonts w:ascii="Traditional Arabic" w:hAnsi="Traditional Arabic" w:cs="Traditional Arabic"/>
          <w:b/>
          <w:bCs/>
          <w:sz w:val="32"/>
        </w:rPr>
      </w:pPr>
      <w:r w:rsidRPr="00D85DA4">
        <w:rPr>
          <w:rFonts w:ascii="Traditional Arabic" w:hAnsi="Traditional Arabic" w:cs="Traditional Arabic"/>
          <w:sz w:val="32"/>
          <w:rtl/>
        </w:rPr>
        <w:t>أقر أنا العبد الفقير لعفو ربي: _____________________</w:t>
      </w:r>
      <w:r>
        <w:rPr>
          <w:rFonts w:ascii="Traditional Arabic" w:hAnsi="Traditional Arabic" w:cs="Traditional Arabic" w:hint="cs"/>
          <w:sz w:val="32"/>
          <w:rtl/>
        </w:rPr>
        <w:t xml:space="preserve">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w:t>
      </w:r>
      <w:r w:rsidRPr="00D85DA4">
        <w:rPr>
          <w:rFonts w:ascii="Traditional Arabic" w:hAnsi="Traditional Arabic" w:cs="Traditional Arabic"/>
          <w:sz w:val="32"/>
          <w:rtl/>
        </w:rPr>
        <w:t xml:space="preserve"> أن من الجاري في ملكي وتحت تصرفي قطعة الأرض رقم: (_______)، من </w:t>
      </w:r>
      <w:proofErr w:type="spellStart"/>
      <w:r w:rsidRPr="00D85DA4">
        <w:rPr>
          <w:rFonts w:ascii="Traditional Arabic" w:hAnsi="Traditional Arabic" w:cs="Traditional Arabic"/>
          <w:sz w:val="32"/>
          <w:rtl/>
        </w:rPr>
        <w:t>البلك</w:t>
      </w:r>
      <w:proofErr w:type="spellEnd"/>
      <w:r w:rsidRPr="00D85DA4">
        <w:rPr>
          <w:rFonts w:ascii="Traditional Arabic" w:hAnsi="Traditional Arabic" w:cs="Traditional Arabic"/>
          <w:sz w:val="32"/>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w:t>
      </w:r>
      <w:proofErr w:type="gramStart"/>
      <w:r w:rsidRPr="00D85DA4">
        <w:rPr>
          <w:rFonts w:ascii="Traditional Arabic" w:hAnsi="Traditional Arabic" w:cs="Traditional Arabic"/>
          <w:sz w:val="32"/>
          <w:rtl/>
        </w:rPr>
        <w:t>_)م</w:t>
      </w:r>
      <w:proofErr w:type="gramEnd"/>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14:paraId="3520BFBE" w14:textId="77777777" w:rsidR="0051604C" w:rsidRPr="00D85DA4"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4468AD3F" w14:textId="77777777" w:rsidR="0051604C" w:rsidRPr="008B24F3" w:rsidRDefault="0051604C" w:rsidP="0051604C">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8B24F3">
        <w:rPr>
          <w:rFonts w:ascii="TheSans" w:hAnsi="TheSans" w:cs="Traditional Arabic"/>
          <w:sz w:val="32"/>
          <w:rtl/>
        </w:rPr>
        <w:t>تصرف غلّة هذا الوقف حسب الميزانية المعتمدة من ناظر الوقف وفقاً للترتيب الآتي:</w:t>
      </w:r>
    </w:p>
    <w:p w14:paraId="7ECB1FD3" w14:textId="77777777" w:rsidR="0051604C" w:rsidRPr="008B24F3" w:rsidRDefault="0051604C" w:rsidP="0051604C">
      <w:pPr>
        <w:shd w:val="clear" w:color="auto" w:fill="FFFFFF"/>
        <w:spacing w:before="0" w:after="0"/>
        <w:jc w:val="both"/>
        <w:rPr>
          <w:rFonts w:ascii="TheSans" w:hAnsi="TheSans" w:cs="Traditional Arabic"/>
          <w:sz w:val="32"/>
          <w:rtl/>
        </w:rPr>
      </w:pPr>
      <w:r w:rsidRPr="008B24F3">
        <w:rPr>
          <w:rFonts w:ascii="TheSans" w:hAnsi="TheSans" w:cs="Traditional Arabic"/>
          <w:sz w:val="32"/>
          <w:rtl/>
        </w:rPr>
        <w:t>1. إصلاح عين الوقف وتجديدها، والمصاريف التشغيلية للوقف.</w:t>
      </w:r>
    </w:p>
    <w:p w14:paraId="5190EEF7" w14:textId="77777777" w:rsidR="0051604C" w:rsidRPr="008B24F3" w:rsidRDefault="0051604C" w:rsidP="0051604C">
      <w:pPr>
        <w:shd w:val="clear" w:color="auto" w:fill="FFFFFF"/>
        <w:spacing w:before="0" w:after="0"/>
        <w:jc w:val="both"/>
        <w:rPr>
          <w:rFonts w:ascii="TheSans" w:hAnsi="TheSans" w:cs="Traditional Arabic"/>
          <w:sz w:val="32"/>
          <w:rtl/>
        </w:rPr>
      </w:pPr>
      <w:r w:rsidRPr="008B24F3">
        <w:rPr>
          <w:rFonts w:ascii="TheSans" w:hAnsi="TheSans" w:cs="Traditional Arabic"/>
          <w:sz w:val="32"/>
          <w:rtl/>
        </w:rPr>
        <w:t>2. ثم مكافأة الناظر التي سيأتي بيانها.</w:t>
      </w:r>
    </w:p>
    <w:p w14:paraId="402C69C0" w14:textId="77777777" w:rsidR="0051604C" w:rsidRPr="008B24F3" w:rsidRDefault="0051604C" w:rsidP="0051604C">
      <w:pPr>
        <w:shd w:val="clear" w:color="auto" w:fill="FFFFFF"/>
        <w:spacing w:before="0" w:after="0"/>
        <w:jc w:val="both"/>
        <w:rPr>
          <w:rFonts w:ascii="TheSans" w:hAnsi="TheSans" w:cs="Traditional Arabic"/>
          <w:sz w:val="32"/>
          <w:rtl/>
        </w:rPr>
      </w:pPr>
      <w:r w:rsidRPr="008B24F3">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8B24F3">
        <w:rPr>
          <w:rFonts w:ascii="Traditional Arabic" w:hAnsi="Traditional Arabic" w:cs="Traditional Arabic"/>
          <w:sz w:val="32"/>
          <w:rtl/>
        </w:rPr>
        <w:t xml:space="preserve">ولناظر الوقف </w:t>
      </w:r>
      <w:r w:rsidRPr="008B24F3">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8B24F3">
        <w:rPr>
          <w:rFonts w:ascii="TheSans" w:hAnsi="TheSans" w:cs="Traditional Arabic"/>
          <w:sz w:val="32"/>
          <w:rtl/>
        </w:rPr>
        <w:t>السنوات,</w:t>
      </w:r>
      <w:proofErr w:type="gramEnd"/>
      <w:r w:rsidRPr="008B24F3">
        <w:rPr>
          <w:rFonts w:ascii="TheSans" w:hAnsi="TheSans" w:cs="Traditional Arabic"/>
          <w:sz w:val="32"/>
          <w:rtl/>
        </w:rPr>
        <w:t xml:space="preserve"> وتعامل هذه النسبة المخصصة للاستثمار معاملة أصل الوقف.</w:t>
      </w:r>
    </w:p>
    <w:p w14:paraId="02E1B36F" w14:textId="77777777" w:rsidR="0051604C" w:rsidRPr="008B24F3" w:rsidRDefault="0051604C" w:rsidP="0051604C">
      <w:pPr>
        <w:shd w:val="clear" w:color="auto" w:fill="FFFFFF"/>
        <w:spacing w:before="0" w:after="0"/>
        <w:jc w:val="both"/>
        <w:rPr>
          <w:rFonts w:ascii="TheSans" w:hAnsi="TheSans" w:cs="Traditional Arabic"/>
          <w:sz w:val="32"/>
          <w:rtl/>
        </w:rPr>
      </w:pPr>
      <w:r w:rsidRPr="008B24F3">
        <w:rPr>
          <w:rFonts w:ascii="TheSans" w:hAnsi="TheSans" w:cs="Traditional Arabic"/>
          <w:sz w:val="32"/>
          <w:rtl/>
        </w:rPr>
        <w:t>4. ثم أضحية واحدة عني وعن والديَّ وذريتي والعاملين في الوقف.</w:t>
      </w:r>
    </w:p>
    <w:p w14:paraId="27AD6425" w14:textId="77777777" w:rsidR="0051604C" w:rsidRPr="008B24F3" w:rsidRDefault="0051604C" w:rsidP="0051604C">
      <w:pPr>
        <w:shd w:val="clear" w:color="auto" w:fill="FFFFFF"/>
        <w:spacing w:before="0" w:after="0"/>
        <w:jc w:val="both"/>
        <w:rPr>
          <w:rFonts w:ascii="TheSans" w:hAnsi="TheSans" w:cs="Traditional Arabic"/>
          <w:sz w:val="32"/>
        </w:rPr>
      </w:pPr>
      <w:r w:rsidRPr="008B24F3">
        <w:rPr>
          <w:rFonts w:ascii="TheSans" w:hAnsi="TheSans" w:cs="Traditional Arabic" w:hint="cs"/>
          <w:sz w:val="32"/>
          <w:rtl/>
        </w:rPr>
        <w:t xml:space="preserve">5. </w:t>
      </w:r>
      <w:r w:rsidRPr="008B24F3">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41E7A979" w14:textId="77777777" w:rsidR="0051604C" w:rsidRPr="00B37B41" w:rsidRDefault="0051604C" w:rsidP="0051604C">
      <w:pPr>
        <w:pStyle w:val="a9"/>
        <w:ind w:left="1080" w:firstLine="0"/>
        <w:rPr>
          <w:rFonts w:ascii="Traditional Arabic" w:hAnsi="Traditional Arabic"/>
          <w:b/>
          <w:bCs/>
          <w:sz w:val="32"/>
          <w:szCs w:val="32"/>
          <w:u w:val="single"/>
          <w:rtl/>
        </w:rPr>
      </w:pPr>
      <w:r w:rsidRPr="00B37B41">
        <w:rPr>
          <w:rFonts w:ascii="Traditional Arabic" w:hAnsi="Traditional Arabic"/>
          <w:b/>
          <w:bCs/>
          <w:sz w:val="32"/>
          <w:szCs w:val="32"/>
          <w:u w:val="single"/>
          <w:rtl/>
        </w:rPr>
        <w:t>ثانيا:</w:t>
      </w:r>
      <w:r w:rsidRPr="00B37B41">
        <w:rPr>
          <w:rFonts w:ascii="Traditional Arabic" w:hAnsi="Traditional Arabic"/>
          <w:b/>
          <w:bCs/>
          <w:sz w:val="32"/>
          <w:szCs w:val="32"/>
          <w:rtl/>
        </w:rPr>
        <w:t xml:space="preserve"> </w:t>
      </w:r>
      <w:r w:rsidRPr="00B37B41">
        <w:rPr>
          <w:rFonts w:ascii="Traditional Arabic" w:hAnsi="Traditional Arabic"/>
          <w:sz w:val="32"/>
          <w:szCs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B37B41">
        <w:rPr>
          <w:rFonts w:ascii="Traditional Arabic" w:hAnsi="Traditional Arabic"/>
          <w:sz w:val="32"/>
          <w:szCs w:val="32"/>
          <w:rtl/>
        </w:rPr>
        <w:t>مستقلة,</w:t>
      </w:r>
      <w:proofErr w:type="gramEnd"/>
      <w:r w:rsidRPr="00B37B41">
        <w:rPr>
          <w:rFonts w:ascii="Traditional Arabic" w:hAnsi="Traditional Arabic"/>
          <w:sz w:val="32"/>
          <w:szCs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B37B41">
        <w:rPr>
          <w:rFonts w:ascii="Traditional Arabic" w:hAnsi="Traditional Arabic"/>
          <w:b/>
          <w:bCs/>
          <w:sz w:val="32"/>
          <w:szCs w:val="32"/>
          <w:rtl/>
        </w:rPr>
        <w:t xml:space="preserve"> </w:t>
      </w:r>
      <w:r w:rsidRPr="00B37B41">
        <w:rPr>
          <w:rFonts w:ascii="Traditional Arabic" w:hAnsi="Traditional Arabic"/>
          <w:sz w:val="32"/>
          <w:szCs w:val="32"/>
          <w:rtl/>
        </w:rPr>
        <w:t>وتملكها لصالح الوقف.</w:t>
      </w:r>
    </w:p>
    <w:p w14:paraId="6F5D631E" w14:textId="77777777" w:rsidR="0051604C" w:rsidRPr="00D85DA4" w:rsidRDefault="0051604C" w:rsidP="0051604C">
      <w:pPr>
        <w:spacing w:before="0" w:after="0"/>
        <w:jc w:val="both"/>
        <w:rPr>
          <w:rFonts w:ascii="TheSans" w:hAnsi="TheSans" w:cs="Traditional Arabic"/>
          <w:sz w:val="32"/>
        </w:rPr>
      </w:pPr>
      <w:r w:rsidRPr="00D85DA4">
        <w:rPr>
          <w:rFonts w:ascii="Traditional Arabic" w:hAnsi="Traditional Arabic" w:cs="Traditional Arabic"/>
          <w:b/>
          <w:bCs/>
          <w:sz w:val="32"/>
          <w:u w:val="single"/>
          <w:rtl/>
        </w:rPr>
        <w:lastRenderedPageBreak/>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6CB05FC5" w14:textId="77777777" w:rsidR="0051604C" w:rsidRPr="00D85DA4" w:rsidRDefault="0051604C" w:rsidP="0051604C">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4556FBBB" w14:textId="77777777" w:rsidR="0051604C" w:rsidRPr="00D85DA4" w:rsidRDefault="0051604C" w:rsidP="0051604C">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350415D1" w14:textId="77777777" w:rsidR="0051604C" w:rsidRPr="00D85DA4" w:rsidRDefault="0051604C" w:rsidP="0051604C">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78C5C771" w14:textId="77777777" w:rsidR="0051604C" w:rsidRPr="00D85DA4" w:rsidRDefault="0051604C" w:rsidP="0051604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5681360E" w14:textId="77777777" w:rsidR="0051604C" w:rsidRPr="00D85DA4" w:rsidRDefault="0051604C" w:rsidP="0051604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3603A89A" w14:textId="77777777" w:rsidR="0051604C" w:rsidRPr="00D85DA4"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4567FCE7" w14:textId="77777777" w:rsidR="0051604C" w:rsidRPr="00D85DA4"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415E0568" w14:textId="77777777" w:rsidR="0051604C" w:rsidRPr="00D85DA4" w:rsidRDefault="0051604C" w:rsidP="0051604C">
      <w:pPr>
        <w:spacing w:before="0" w:after="0"/>
        <w:jc w:val="both"/>
        <w:rPr>
          <w:rFonts w:ascii="TheSans" w:hAnsi="TheSans" w:cs="Traditional Arabic"/>
          <w:sz w:val="32"/>
        </w:rPr>
      </w:pPr>
      <w:r w:rsidRPr="00D85DA4">
        <w:rPr>
          <w:rFonts w:ascii="Traditional Arabic" w:hAnsi="Traditional Arabic" w:cs="Traditional Arabic"/>
          <w:b/>
          <w:bCs/>
          <w:sz w:val="32"/>
          <w:u w:val="single"/>
          <w:rtl/>
        </w:rPr>
        <w:lastRenderedPageBreak/>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F02384D" w14:textId="77777777" w:rsidR="0051604C" w:rsidRPr="00D85DA4"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2336D3CA" w14:textId="77777777" w:rsidR="0051604C"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0967C2DB" w14:textId="77777777" w:rsidR="0051604C" w:rsidRPr="00091CB1" w:rsidRDefault="0051604C" w:rsidP="0051604C">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6CAAF032" w14:textId="77777777" w:rsidR="0051604C" w:rsidRPr="00D85DA4" w:rsidRDefault="0051604C" w:rsidP="0051604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74CDA78C" w14:textId="77777777" w:rsidR="0051604C" w:rsidRPr="00D85DA4"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10A18998" w14:textId="77777777" w:rsidR="0051604C" w:rsidRPr="00D85DA4" w:rsidRDefault="0051604C" w:rsidP="0051604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202836B5" w14:textId="77777777" w:rsidR="0051604C" w:rsidRPr="00D85DA4" w:rsidRDefault="0051604C" w:rsidP="0051604C">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41C770DB" w14:textId="77777777" w:rsidR="0051604C" w:rsidRPr="00091CB1" w:rsidRDefault="0051604C" w:rsidP="0051604C">
      <w:pPr>
        <w:spacing w:before="0" w:after="0"/>
        <w:jc w:val="center"/>
        <w:rPr>
          <w:rFonts w:ascii="Traditional Arabic" w:hAnsi="Traditional Arabic" w:cs="Traditional Arabic"/>
          <w:b/>
          <w:bCs/>
          <w:sz w:val="32"/>
          <w:rtl/>
        </w:rPr>
      </w:pPr>
    </w:p>
    <w:p w14:paraId="1B4156C1" w14:textId="77777777" w:rsidR="0051604C" w:rsidRDefault="0051604C" w:rsidP="0051604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34A9F1BF" w14:textId="77777777" w:rsidR="0051604C" w:rsidRDefault="0051604C" w:rsidP="0051604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6ABF8BC" w14:textId="77777777" w:rsidR="0051604C" w:rsidRPr="00091CB1" w:rsidRDefault="0051604C" w:rsidP="0051604C">
      <w:pPr>
        <w:spacing w:before="0" w:after="0"/>
        <w:jc w:val="both"/>
        <w:rPr>
          <w:rFonts w:ascii="Traditional Arabic" w:hAnsi="Traditional Arabic" w:cs="Traditional Arabic"/>
          <w:sz w:val="32"/>
        </w:rPr>
      </w:pPr>
    </w:p>
    <w:p w14:paraId="3E724805" w14:textId="77777777" w:rsidR="0051604C" w:rsidRPr="00091CB1" w:rsidRDefault="0051604C" w:rsidP="0051604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4141CE3E" w14:textId="77777777" w:rsidR="0051604C" w:rsidRPr="00091CB1" w:rsidRDefault="0051604C" w:rsidP="0051604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49205FB" w14:textId="77777777" w:rsidR="0051604C" w:rsidRDefault="0051604C" w:rsidP="0051604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0FC1F69" w14:textId="77777777" w:rsidR="0051604C" w:rsidRPr="00091CB1" w:rsidRDefault="0051604C" w:rsidP="0051604C">
      <w:pPr>
        <w:spacing w:before="0" w:after="0"/>
        <w:jc w:val="both"/>
        <w:rPr>
          <w:rFonts w:ascii="Traditional Arabic" w:hAnsi="Traditional Arabic" w:cs="Traditional Arabic"/>
          <w:sz w:val="32"/>
          <w:rtl/>
        </w:rPr>
      </w:pPr>
    </w:p>
    <w:p w14:paraId="234DE5F3" w14:textId="77777777" w:rsidR="0051604C" w:rsidRPr="00091CB1" w:rsidRDefault="0051604C" w:rsidP="0051604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E7B56D8" w14:textId="77777777" w:rsidR="0051604C" w:rsidRPr="00091CB1" w:rsidRDefault="0051604C" w:rsidP="0051604C">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51604C">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10422</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2020-02-25T06:45:00Z</dcterms:created>
  <dcterms:modified xsi:type="dcterms:W3CDTF">2020-02-25T06:45:00Z</dcterms:modified>
</cp:coreProperties>
</file>