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E793" w14:textId="77777777" w:rsidR="00E55EB6" w:rsidRDefault="00E55EB6" w:rsidP="00E55EB6">
      <w:pPr>
        <w:spacing w:before="0" w:after="0"/>
        <w:jc w:val="center"/>
        <w:rPr>
          <w:rFonts w:cs="Traditional Arabic"/>
          <w:sz w:val="29"/>
          <w:szCs w:val="29"/>
        </w:rPr>
      </w:pPr>
      <w:r>
        <w:rPr>
          <w:rFonts w:cs="Traditional Arabic"/>
          <w:sz w:val="29"/>
          <w:szCs w:val="29"/>
          <w:rtl/>
        </w:rPr>
        <w:t>بسم الله الرحمن الرحيم</w:t>
      </w:r>
    </w:p>
    <w:p w14:paraId="53BBC619" w14:textId="77777777" w:rsidR="00E55EB6" w:rsidRDefault="00E55EB6" w:rsidP="00E55EB6">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65AB82CC" w14:textId="77777777" w:rsidR="00E55EB6" w:rsidRDefault="00E55EB6" w:rsidP="00E55EB6">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7FC5C484" w14:textId="77777777" w:rsidR="00E55EB6" w:rsidRDefault="00E55EB6" w:rsidP="00E55EB6">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6110F82F" w14:textId="77777777" w:rsidR="00E55EB6" w:rsidRDefault="00E55EB6" w:rsidP="00E55EB6">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630E0335" w14:textId="77777777" w:rsidR="00E55EB6" w:rsidRDefault="00E55EB6" w:rsidP="00E55EB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2B9DE3D1" w14:textId="77777777" w:rsidR="00E55EB6" w:rsidRDefault="00E55EB6" w:rsidP="00E55EB6">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6339A16A" w14:textId="77777777" w:rsidR="00E55EB6" w:rsidRDefault="00E55EB6" w:rsidP="00E55EB6">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34F24D34" w14:textId="77777777" w:rsidR="00E55EB6" w:rsidRDefault="00E55EB6" w:rsidP="00E55EB6">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4E889ABB" w14:textId="77777777" w:rsidR="00E55EB6" w:rsidRDefault="00E55EB6" w:rsidP="00E55EB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69A4E5C7" w14:textId="77777777" w:rsidR="00E55EB6" w:rsidRDefault="00E55EB6" w:rsidP="00E55EB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760FE812" w14:textId="77777777" w:rsidR="00E55EB6" w:rsidRDefault="00E55EB6" w:rsidP="00E55EB6">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5B46E024" w14:textId="77777777" w:rsidR="00E55EB6" w:rsidRDefault="00E55EB6" w:rsidP="00E55EB6">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4911AA9B" w14:textId="77777777" w:rsidR="00E55EB6" w:rsidRDefault="00E55EB6" w:rsidP="00E55EB6">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45CADADE" w14:textId="77777777" w:rsidR="00E55EB6" w:rsidRDefault="00E55EB6" w:rsidP="00E55EB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123B5955" w14:textId="77777777" w:rsidR="00E55EB6" w:rsidRDefault="00E55EB6" w:rsidP="00E55EB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9DECDD3" w14:textId="77777777" w:rsidR="00E55EB6" w:rsidRDefault="00E55EB6" w:rsidP="00E55EB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438AD71E" w14:textId="77777777" w:rsidR="00E55EB6" w:rsidRDefault="00E55EB6" w:rsidP="00E55EB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406B6DF8" w14:textId="77777777" w:rsidR="00E55EB6" w:rsidRDefault="00E55EB6" w:rsidP="00E55EB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7466954A" w14:textId="77777777" w:rsidR="00E55EB6" w:rsidRDefault="00E55EB6" w:rsidP="00E55EB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1E7A1BB1" w14:textId="77777777" w:rsidR="00E55EB6" w:rsidRDefault="00E55EB6" w:rsidP="00E55EB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4D8506AE" w14:textId="77777777" w:rsidR="00E55EB6" w:rsidRDefault="00E55EB6" w:rsidP="00E55EB6">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35E0F97" w14:textId="77777777" w:rsidR="00E55EB6" w:rsidRDefault="00E55EB6" w:rsidP="00E55EB6">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A88C72E" w14:textId="77777777" w:rsidR="00E55EB6" w:rsidRDefault="00E55EB6" w:rsidP="00E55EB6">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7C4E19CE" w14:textId="77777777" w:rsidR="00E55EB6" w:rsidRDefault="00E55EB6" w:rsidP="00E55EB6">
      <w:pPr>
        <w:spacing w:before="0" w:after="0"/>
        <w:jc w:val="center"/>
        <w:rPr>
          <w:rFonts w:cs="Traditional Arabic"/>
          <w:sz w:val="29"/>
          <w:szCs w:val="29"/>
          <w:rtl/>
        </w:rPr>
      </w:pPr>
      <w:r>
        <w:rPr>
          <w:rFonts w:cs="Traditional Arabic"/>
          <w:sz w:val="29"/>
          <w:szCs w:val="29"/>
          <w:rtl/>
        </w:rPr>
        <w:t>والله يحفظك يرعاك.</w:t>
      </w:r>
    </w:p>
    <w:p w14:paraId="5B40FBD4" w14:textId="77777777" w:rsidR="00E55EB6" w:rsidRDefault="00E55EB6" w:rsidP="00E55EB6">
      <w:pPr>
        <w:spacing w:before="0" w:after="0"/>
        <w:jc w:val="center"/>
        <w:rPr>
          <w:rFonts w:cs="Traditional Arabic"/>
          <w:sz w:val="29"/>
          <w:szCs w:val="29"/>
          <w:rtl/>
        </w:rPr>
      </w:pPr>
    </w:p>
    <w:p w14:paraId="6709E7ED" w14:textId="77777777" w:rsidR="00E55EB6" w:rsidRDefault="00E55EB6" w:rsidP="00E55EB6">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02136F3B" w14:textId="77777777" w:rsidR="00E55EB6" w:rsidRDefault="00E55EB6" w:rsidP="00E55EB6">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3E9ECEC6" w14:textId="77777777" w:rsidR="00E55EB6" w:rsidRPr="004E3F52" w:rsidRDefault="00E55EB6" w:rsidP="00E55EB6">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6D6F5F71" w14:textId="77777777" w:rsidR="00E55EB6" w:rsidRPr="00493DA7" w:rsidRDefault="00E55EB6" w:rsidP="00E55EB6">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64AD56E7" w14:textId="77777777" w:rsidR="00E55EB6" w:rsidRPr="00E950DB" w:rsidRDefault="00E55EB6" w:rsidP="00E55EB6">
      <w:pPr>
        <w:spacing w:before="0" w:after="0"/>
        <w:rPr>
          <w:rFonts w:ascii="Traditional Arabic" w:hAnsi="Traditional Arabic" w:cs="Traditional Arabic"/>
          <w:sz w:val="32"/>
        </w:rPr>
      </w:pPr>
      <w:r w:rsidRPr="00E950DB">
        <w:rPr>
          <w:rFonts w:ascii="Traditional Arabic" w:hAnsi="Traditional Arabic" w:cs="Traditional Arabic" w:hint="cs"/>
          <w:sz w:val="32"/>
          <w:rtl/>
        </w:rPr>
        <w:t>أقر أنا الفقيرة لعفو ربي: __________________________،</w:t>
      </w:r>
      <w:r w:rsidRPr="00E950DB">
        <w:rPr>
          <w:rFonts w:ascii="Traditional Arabic" w:hAnsi="Traditional Arabic" w:cs="Traditional Arabic"/>
          <w:sz w:val="32"/>
          <w:rtl/>
        </w:rPr>
        <w:t xml:space="preserve"> سعودي</w:t>
      </w:r>
      <w:r w:rsidRPr="00E950DB">
        <w:rPr>
          <w:rFonts w:ascii="Traditional Arabic" w:hAnsi="Traditional Arabic" w:cs="Traditional Arabic" w:hint="cs"/>
          <w:sz w:val="32"/>
          <w:rtl/>
        </w:rPr>
        <w:t>ة</w:t>
      </w:r>
      <w:r w:rsidRPr="00E950DB">
        <w:rPr>
          <w:rFonts w:ascii="Traditional Arabic" w:hAnsi="Traditional Arabic" w:cs="Traditional Arabic"/>
          <w:sz w:val="32"/>
          <w:rtl/>
        </w:rPr>
        <w:t xml:space="preserve"> الجنسية</w:t>
      </w:r>
      <w:r w:rsidRPr="00E950DB">
        <w:rPr>
          <w:rFonts w:ascii="Traditional Arabic" w:hAnsi="Traditional Arabic" w:cs="Traditional Arabic" w:hint="cs"/>
          <w:sz w:val="32"/>
          <w:rtl/>
        </w:rPr>
        <w:t>،</w:t>
      </w:r>
      <w:r w:rsidRPr="00E950DB">
        <w:rPr>
          <w:rFonts w:ascii="Traditional Arabic" w:hAnsi="Traditional Arabic" w:cs="Traditional Arabic"/>
          <w:sz w:val="32"/>
          <w:rtl/>
        </w:rPr>
        <w:t xml:space="preserve"> بموجب السجل المدني رقم</w:t>
      </w:r>
      <w:r w:rsidRPr="00E950DB">
        <w:rPr>
          <w:rFonts w:ascii="Traditional Arabic" w:hAnsi="Traditional Arabic" w:cs="Traditional Arabic" w:hint="cs"/>
          <w:sz w:val="32"/>
          <w:rtl/>
        </w:rPr>
        <w:t>: (______________)، أن من الجاري في ملكي وتحت تصرفي 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14:paraId="68EBC8A3" w14:textId="77777777" w:rsidR="00E55EB6" w:rsidRPr="00091CB1" w:rsidRDefault="00E55EB6" w:rsidP="00E55EB6">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387D048F" w14:textId="77777777" w:rsidR="00E55EB6" w:rsidRPr="00BD5C30" w:rsidRDefault="00E55EB6" w:rsidP="00E55EB6">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BD5C30">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2F24B8A5" w14:textId="77777777" w:rsidR="00E55EB6" w:rsidRPr="00BD5C30" w:rsidRDefault="00E55EB6" w:rsidP="00E55EB6">
      <w:pPr>
        <w:shd w:val="clear" w:color="auto" w:fill="FFFFFF"/>
        <w:spacing w:before="0" w:after="0"/>
        <w:jc w:val="both"/>
        <w:rPr>
          <w:rFonts w:ascii="TheSans" w:hAnsi="TheSans" w:cs="Traditional Arabic"/>
          <w:sz w:val="32"/>
          <w:rtl/>
        </w:rPr>
      </w:pPr>
      <w:r w:rsidRPr="00BD5C30">
        <w:rPr>
          <w:rFonts w:ascii="TheSans" w:hAnsi="TheSans" w:cs="Traditional Arabic"/>
          <w:sz w:val="32"/>
          <w:rtl/>
        </w:rPr>
        <w:t>1. إصلاح عين الوقف وتجديدها، والمصاريف التشغيلية للوقف.</w:t>
      </w:r>
    </w:p>
    <w:p w14:paraId="2ECC4B7D" w14:textId="77777777" w:rsidR="00E55EB6" w:rsidRPr="00BD5C30" w:rsidRDefault="00E55EB6" w:rsidP="00E55EB6">
      <w:pPr>
        <w:shd w:val="clear" w:color="auto" w:fill="FFFFFF"/>
        <w:spacing w:before="0" w:after="0"/>
        <w:jc w:val="both"/>
        <w:rPr>
          <w:rFonts w:ascii="TheSans" w:hAnsi="TheSans" w:cs="Traditional Arabic"/>
          <w:sz w:val="32"/>
          <w:rtl/>
        </w:rPr>
      </w:pPr>
      <w:r w:rsidRPr="00BD5C30">
        <w:rPr>
          <w:rFonts w:ascii="TheSans" w:hAnsi="TheSans" w:cs="Traditional Arabic"/>
          <w:sz w:val="32"/>
          <w:rtl/>
        </w:rPr>
        <w:t>2. ثم مكافأة النظار التي سيأتي بيانها.</w:t>
      </w:r>
    </w:p>
    <w:p w14:paraId="6E78C111" w14:textId="77777777" w:rsidR="00E55EB6" w:rsidRPr="00BD5C30" w:rsidRDefault="00E55EB6" w:rsidP="00E55EB6">
      <w:pPr>
        <w:shd w:val="clear" w:color="auto" w:fill="FFFFFF"/>
        <w:spacing w:before="0" w:after="0"/>
        <w:jc w:val="both"/>
        <w:rPr>
          <w:rFonts w:ascii="TheSans" w:hAnsi="TheSans" w:cs="Traditional Arabic"/>
          <w:sz w:val="32"/>
          <w:rtl/>
        </w:rPr>
      </w:pPr>
      <w:r w:rsidRPr="00BD5C30">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BD5C30">
        <w:rPr>
          <w:rFonts w:ascii="TheSans" w:hAnsi="TheSans" w:cs="Traditional Arabic"/>
          <w:sz w:val="32"/>
          <w:rtl/>
        </w:rPr>
        <w:t>السنوات,</w:t>
      </w:r>
      <w:proofErr w:type="gramEnd"/>
      <w:r w:rsidRPr="00BD5C30">
        <w:rPr>
          <w:rFonts w:ascii="TheSans" w:hAnsi="TheSans" w:cs="Traditional Arabic"/>
          <w:sz w:val="32"/>
          <w:rtl/>
        </w:rPr>
        <w:t xml:space="preserve"> وتعامل هذه النسبة المخصصة للاستثمار معاملة أصل الوقف.</w:t>
      </w:r>
    </w:p>
    <w:p w14:paraId="29938E08" w14:textId="77777777" w:rsidR="00E55EB6" w:rsidRPr="00BD5C30" w:rsidRDefault="00E55EB6" w:rsidP="00E55EB6">
      <w:pPr>
        <w:shd w:val="clear" w:color="auto" w:fill="FFFFFF"/>
        <w:spacing w:before="0" w:after="0"/>
        <w:jc w:val="both"/>
        <w:rPr>
          <w:rFonts w:ascii="TheSans" w:hAnsi="TheSans" w:cs="Traditional Arabic"/>
          <w:sz w:val="32"/>
          <w:rtl/>
        </w:rPr>
      </w:pPr>
      <w:r w:rsidRPr="00BD5C30">
        <w:rPr>
          <w:rFonts w:ascii="TheSans" w:hAnsi="TheSans" w:cs="Traditional Arabic"/>
          <w:sz w:val="32"/>
          <w:rtl/>
        </w:rPr>
        <w:t>4. ثم أضحية واحدة عني وعن والديَّ وذريتي وأعضاء المجلس والعاملين في الوقف.</w:t>
      </w:r>
    </w:p>
    <w:p w14:paraId="1CBC8F44" w14:textId="77777777" w:rsidR="00E55EB6" w:rsidRPr="00BD5C30" w:rsidRDefault="00E55EB6" w:rsidP="00E55EB6">
      <w:pPr>
        <w:shd w:val="clear" w:color="auto" w:fill="FFFFFF"/>
        <w:spacing w:before="0" w:after="0"/>
        <w:jc w:val="both"/>
        <w:rPr>
          <w:rFonts w:ascii="TheSans" w:hAnsi="TheSans" w:cs="Traditional Arabic"/>
          <w:sz w:val="32"/>
          <w:rtl/>
        </w:rPr>
      </w:pPr>
      <w:r w:rsidRPr="00BD5C30">
        <w:rPr>
          <w:rFonts w:ascii="TheSans" w:hAnsi="TheSans" w:cs="Traditional Arabic" w:hint="cs"/>
          <w:sz w:val="32"/>
          <w:rtl/>
        </w:rPr>
        <w:t xml:space="preserve">5. </w:t>
      </w:r>
      <w:r w:rsidRPr="00BD5C30">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BD5C30">
        <w:rPr>
          <w:rFonts w:ascii="TheSans" w:hAnsi="TheSans" w:cs="Traditional Arabic"/>
          <w:sz w:val="32"/>
        </w:rPr>
        <w:sym w:font="AGA Arabesque" w:char="F072"/>
      </w:r>
      <w:r w:rsidRPr="00BD5C30">
        <w:rPr>
          <w:rFonts w:ascii="TheSans" w:hAnsi="TheSans" w:cs="Traditional Arabic"/>
          <w:sz w:val="32"/>
          <w:rtl/>
        </w:rPr>
        <w:t xml:space="preserve"> </w:t>
      </w:r>
      <w:r w:rsidRPr="00BD5C30">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08D0ECB0" w14:textId="77777777" w:rsidR="00E55EB6" w:rsidRPr="00091CB1" w:rsidRDefault="00E55EB6" w:rsidP="00E55EB6">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5214CC44"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02ED2C9E" w14:textId="77777777" w:rsidR="00E55EB6" w:rsidRPr="00091CB1" w:rsidRDefault="00E55EB6" w:rsidP="00E55EB6">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 رئيساً.</w:t>
      </w:r>
    </w:p>
    <w:p w14:paraId="5FD549B1" w14:textId="77777777" w:rsidR="00E55EB6" w:rsidRPr="00091CB1" w:rsidRDefault="00E55EB6" w:rsidP="00E55EB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478F029" w14:textId="77777777" w:rsidR="00E55EB6" w:rsidRDefault="00E55EB6" w:rsidP="00E55EB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7EA20BBD" w14:textId="77777777" w:rsidR="00E55EB6" w:rsidRPr="00091CB1" w:rsidRDefault="00E55EB6" w:rsidP="00E55EB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9A9505E" w14:textId="77777777" w:rsidR="00E55EB6" w:rsidRPr="00526A9E" w:rsidRDefault="00E55EB6" w:rsidP="00E55EB6">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5F7CDF9E" w14:textId="77777777" w:rsidR="00E55EB6" w:rsidRPr="00091CB1" w:rsidRDefault="00E55EB6" w:rsidP="00E55EB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549B9673" w14:textId="77777777" w:rsidR="00E55EB6" w:rsidRPr="00E07012" w:rsidRDefault="00E55EB6" w:rsidP="00E55EB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6FE7A2C0" w14:textId="77777777" w:rsidR="00E55EB6" w:rsidRPr="00091CB1" w:rsidRDefault="00E55EB6" w:rsidP="00E55EB6">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245B8BF3" w14:textId="77777777" w:rsidR="00E55EB6" w:rsidRPr="00091CB1" w:rsidRDefault="00E55EB6" w:rsidP="00E55EB6">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6714A7D7" w14:textId="77777777" w:rsidR="00E55EB6" w:rsidRPr="00091CB1" w:rsidRDefault="00E55EB6" w:rsidP="00E55EB6">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1E77D6A6" w14:textId="77777777" w:rsidR="00E55EB6" w:rsidRPr="00091CB1" w:rsidRDefault="00E55EB6" w:rsidP="00E55EB6">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76725539" w14:textId="77777777" w:rsidR="00E55EB6" w:rsidRPr="00091CB1" w:rsidRDefault="00E55EB6" w:rsidP="00E55EB6">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1B3C7162" w14:textId="77777777" w:rsidR="00E55EB6" w:rsidRPr="00091CB1" w:rsidRDefault="00E55EB6" w:rsidP="00E55EB6">
      <w:pPr>
        <w:pStyle w:val="a9"/>
        <w:ind w:left="-1"/>
        <w:rPr>
          <w:rFonts w:ascii="Traditional Arabic" w:hAnsi="Traditional Arabic"/>
          <w:sz w:val="32"/>
          <w:szCs w:val="32"/>
          <w:rtl/>
        </w:rPr>
      </w:pPr>
      <w:r w:rsidRPr="00091CB1">
        <w:rPr>
          <w:rFonts w:ascii="Traditional Arabic" w:hAnsi="Traditional Arabic"/>
          <w:sz w:val="32"/>
          <w:szCs w:val="32"/>
          <w:rtl/>
        </w:rPr>
        <w:lastRenderedPageBreak/>
        <w:t>1-</w:t>
      </w:r>
      <w:r w:rsidRPr="00091CB1">
        <w:rPr>
          <w:rFonts w:ascii="Traditional Arabic" w:hAnsi="Traditional Arabic"/>
          <w:sz w:val="32"/>
          <w:szCs w:val="32"/>
          <w:rtl/>
        </w:rPr>
        <w:tab/>
        <w:t>الوفاة.</w:t>
      </w:r>
    </w:p>
    <w:p w14:paraId="78D671DF" w14:textId="77777777" w:rsidR="00E55EB6" w:rsidRPr="00091CB1" w:rsidRDefault="00E55EB6" w:rsidP="00E55EB6">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55DB7DD5" w14:textId="77777777" w:rsidR="00E55EB6" w:rsidRPr="00091CB1" w:rsidRDefault="00E55EB6" w:rsidP="00E55EB6">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60773E1A" w14:textId="77777777" w:rsidR="00E55EB6" w:rsidRPr="00091CB1" w:rsidRDefault="00E55EB6" w:rsidP="00E55EB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59965099" w14:textId="77777777" w:rsidR="00E55EB6" w:rsidRPr="00091CB1" w:rsidRDefault="00E55EB6" w:rsidP="00E55EB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769EDFA9" w14:textId="77777777" w:rsidR="00E55EB6" w:rsidRPr="00091CB1" w:rsidRDefault="00E55EB6" w:rsidP="00E55EB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47F74DAE" w14:textId="77777777" w:rsidR="00E55EB6" w:rsidRPr="00091CB1" w:rsidRDefault="00E55EB6" w:rsidP="00E55EB6">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756BECA4" w14:textId="77777777" w:rsidR="00E55EB6" w:rsidRPr="00091CB1" w:rsidRDefault="00E55EB6" w:rsidP="00E55EB6">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48624703"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7D4B2C9B" w14:textId="77777777" w:rsidR="00E55EB6" w:rsidRPr="00526A9E" w:rsidRDefault="00E55EB6" w:rsidP="00E55EB6">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7FB3370" w14:textId="77777777" w:rsidR="00E55EB6" w:rsidRPr="00091CB1" w:rsidRDefault="00E55EB6" w:rsidP="00E55EB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0AF136B8" w14:textId="77777777" w:rsidR="00E55EB6" w:rsidRPr="00091CB1" w:rsidRDefault="00E55EB6" w:rsidP="00E55EB6">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62CCDAF4" w14:textId="77777777" w:rsidR="00E55EB6" w:rsidRPr="00091CB1" w:rsidRDefault="00E55EB6" w:rsidP="00E55EB6">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67F89FA0"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4810A6EC" w14:textId="77777777" w:rsidR="00E55EB6" w:rsidRPr="00091CB1" w:rsidRDefault="00E55EB6" w:rsidP="00E55EB6">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41E097DB" w14:textId="77777777" w:rsidR="00E55EB6" w:rsidRPr="00091CB1" w:rsidRDefault="00E55EB6" w:rsidP="00E55EB6">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602E8A84" w14:textId="77777777" w:rsidR="00E55EB6" w:rsidRPr="00091CB1" w:rsidRDefault="00E55EB6" w:rsidP="00E55EB6">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7484E19C" w14:textId="77777777" w:rsidR="00E55EB6" w:rsidRPr="00091CB1" w:rsidRDefault="00E55EB6" w:rsidP="00E55EB6">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28D020F3" w14:textId="77777777" w:rsidR="00E55EB6" w:rsidRPr="00091CB1" w:rsidRDefault="00E55EB6" w:rsidP="00E55EB6">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538CC6BE"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5AB15744"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606DA949"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6A0450B3" w14:textId="77777777" w:rsidR="00E55EB6" w:rsidRDefault="00E55EB6" w:rsidP="00E55EB6">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lastRenderedPageBreak/>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4298D48B" w14:textId="77777777" w:rsidR="00E55EB6" w:rsidRPr="00091CB1" w:rsidRDefault="00E55EB6" w:rsidP="00E55EB6">
      <w:pPr>
        <w:spacing w:before="0" w:after="0"/>
        <w:jc w:val="center"/>
        <w:rPr>
          <w:rFonts w:ascii="Traditional Arabic" w:hAnsi="Traditional Arabic" w:cs="Traditional Arabic"/>
          <w:b/>
          <w:bCs/>
          <w:sz w:val="32"/>
          <w:rtl/>
        </w:rPr>
      </w:pPr>
    </w:p>
    <w:p w14:paraId="7C1EB973" w14:textId="77777777" w:rsidR="00E55EB6"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1BD72A1" w14:textId="77777777" w:rsidR="00E55EB6" w:rsidRDefault="00E55EB6" w:rsidP="00E55EB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BE35C16" w14:textId="77777777" w:rsidR="00E55EB6" w:rsidRPr="00091CB1" w:rsidRDefault="00E55EB6" w:rsidP="00E55EB6">
      <w:pPr>
        <w:spacing w:before="0" w:after="0"/>
        <w:jc w:val="both"/>
        <w:rPr>
          <w:rFonts w:ascii="Traditional Arabic" w:hAnsi="Traditional Arabic" w:cs="Traditional Arabic"/>
          <w:sz w:val="32"/>
        </w:rPr>
      </w:pPr>
    </w:p>
    <w:p w14:paraId="7C508A69" w14:textId="77777777" w:rsidR="00E55EB6" w:rsidRPr="00091CB1" w:rsidRDefault="00E55EB6" w:rsidP="00E55EB6">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38DAD6DB"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E715B03" w14:textId="77777777" w:rsidR="00E55EB6" w:rsidRDefault="00E55EB6" w:rsidP="00E55EB6">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DBD588F" w14:textId="77777777" w:rsidR="00E55EB6" w:rsidRPr="00091CB1" w:rsidRDefault="00E55EB6" w:rsidP="00E55EB6">
      <w:pPr>
        <w:spacing w:before="0" w:after="0"/>
        <w:jc w:val="both"/>
        <w:rPr>
          <w:rFonts w:ascii="Traditional Arabic" w:hAnsi="Traditional Arabic" w:cs="Traditional Arabic"/>
          <w:sz w:val="32"/>
          <w:rtl/>
        </w:rPr>
      </w:pPr>
    </w:p>
    <w:p w14:paraId="03FB30F5" w14:textId="77777777" w:rsidR="00E55EB6" w:rsidRPr="00091CB1" w:rsidRDefault="00E55EB6" w:rsidP="00E55EB6">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5691D3A9" w14:textId="77777777" w:rsidR="00E55EB6" w:rsidRPr="00091CB1" w:rsidRDefault="00E55EB6" w:rsidP="00E55EB6">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E55EB6">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C3466"/>
    <w:rsid w:val="000F6D7A"/>
    <w:rsid w:val="00116E1F"/>
    <w:rsid w:val="001434DF"/>
    <w:rsid w:val="00156BFF"/>
    <w:rsid w:val="00181743"/>
    <w:rsid w:val="00182D4A"/>
    <w:rsid w:val="001A107B"/>
    <w:rsid w:val="001B51FB"/>
    <w:rsid w:val="001B78E4"/>
    <w:rsid w:val="001E589C"/>
    <w:rsid w:val="002035FE"/>
    <w:rsid w:val="00244BE3"/>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57F6F"/>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5EB6"/>
    <w:rsid w:val="00E57FA1"/>
    <w:rsid w:val="00E64D02"/>
    <w:rsid w:val="00E92711"/>
    <w:rsid w:val="00ED5182"/>
    <w:rsid w:val="00EE0E55"/>
    <w:rsid w:val="00F344A5"/>
    <w:rsid w:val="00F36F2A"/>
    <w:rsid w:val="00F36FB3"/>
    <w:rsid w:val="00F412B8"/>
    <w:rsid w:val="00F62B06"/>
    <w:rsid w:val="00F80D5C"/>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12768</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2020-02-25T06:49:00Z</dcterms:created>
  <dcterms:modified xsi:type="dcterms:W3CDTF">2020-02-25T06:49:00Z</dcterms:modified>
</cp:coreProperties>
</file>