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3A3" w:rsidRDefault="009D03A3" w:rsidP="009D03A3">
      <w:pPr>
        <w:jc w:val="center"/>
        <w:rPr>
          <w:rFonts w:cs="Traditional Arabic"/>
          <w:sz w:val="29"/>
          <w:szCs w:val="29"/>
        </w:rPr>
      </w:pPr>
      <w:bookmarkStart w:id="0" w:name="_GoBack"/>
      <w:bookmarkEnd w:id="0"/>
      <w:r>
        <w:rPr>
          <w:rFonts w:cs="Traditional Arabic"/>
          <w:sz w:val="29"/>
          <w:szCs w:val="29"/>
          <w:rtl/>
        </w:rPr>
        <w:t>بسم الله الرحمن الرحيم</w:t>
      </w:r>
    </w:p>
    <w:p w:rsidR="009D03A3" w:rsidRDefault="009D03A3" w:rsidP="009D03A3">
      <w:pPr>
        <w:jc w:val="both"/>
        <w:rPr>
          <w:rFonts w:cs="Traditional Arabic"/>
          <w:sz w:val="29"/>
          <w:szCs w:val="29"/>
        </w:rPr>
      </w:pPr>
      <w:r>
        <w:rPr>
          <w:rFonts w:cs="Traditional Arabic"/>
          <w:sz w:val="29"/>
          <w:szCs w:val="29"/>
          <w:rtl/>
        </w:rPr>
        <w:t>الحمدلله وحده والصلاة والسلام على نبينا محمد وعلى آله وصحبه أجمعين, وبعد:</w:t>
      </w:r>
    </w:p>
    <w:p w:rsidR="009D03A3" w:rsidRDefault="009D03A3" w:rsidP="009D03A3">
      <w:pPr>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1" w:name=""/>
      <w:bookmarkEnd w:id="1"/>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9D03A3" w:rsidRDefault="009D03A3" w:rsidP="009D03A3">
      <w:pPr>
        <w:jc w:val="both"/>
        <w:rPr>
          <w:rFonts w:cs="Traditional Arabic"/>
          <w:sz w:val="29"/>
          <w:szCs w:val="29"/>
          <w:rtl/>
        </w:rPr>
      </w:pPr>
      <w:r>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9D03A3" w:rsidRDefault="009D03A3" w:rsidP="009D03A3">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9D03A3" w:rsidRDefault="009D03A3" w:rsidP="009D03A3">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9D03A3" w:rsidRDefault="009D03A3" w:rsidP="009D03A3">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9D03A3" w:rsidRDefault="009D03A3" w:rsidP="009D03A3">
      <w:pPr>
        <w:pStyle w:val="a9"/>
        <w:widowControl/>
        <w:numPr>
          <w:ilvl w:val="0"/>
          <w:numId w:val="1"/>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9D03A3" w:rsidRDefault="009D03A3" w:rsidP="009D03A3">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9D03A3" w:rsidRDefault="009D03A3" w:rsidP="009D03A3">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9D03A3" w:rsidRDefault="009D03A3" w:rsidP="009D03A3">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9D03A3" w:rsidRDefault="009D03A3" w:rsidP="009D03A3">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9D03A3" w:rsidRDefault="009D03A3" w:rsidP="009D03A3">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2" w:author="sami al-solamy" w:date="2014-10-28T12:58:00Z">
        <w:r>
          <w:rPr>
            <w:sz w:val="29"/>
            <w:szCs w:val="29"/>
            <w:rtl/>
          </w:rPr>
          <w:t>َّ</w:t>
        </w:r>
      </w:ins>
      <w:r>
        <w:rPr>
          <w:sz w:val="29"/>
          <w:szCs w:val="29"/>
          <w:rtl/>
        </w:rPr>
        <w:t>مة على جميع المصارف، لتحقيق سلامة الوقف، وضمان ديمومته واستمراره.</w:t>
      </w:r>
    </w:p>
    <w:p w:rsidR="009D03A3" w:rsidRDefault="009D03A3" w:rsidP="009D03A3">
      <w:pPr>
        <w:pStyle w:val="a9"/>
        <w:numPr>
          <w:ilvl w:val="0"/>
          <w:numId w:val="1"/>
        </w:numPr>
        <w:rPr>
          <w:sz w:val="29"/>
          <w:szCs w:val="29"/>
          <w:rtl/>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9D03A3" w:rsidRDefault="009D03A3" w:rsidP="009D03A3">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9D03A3" w:rsidRDefault="009D03A3" w:rsidP="009D03A3">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9D03A3" w:rsidRDefault="009D03A3" w:rsidP="009D03A3">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9D03A3" w:rsidRDefault="009D03A3" w:rsidP="009D03A3">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9D03A3" w:rsidRDefault="009D03A3" w:rsidP="009D03A3">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9D03A3" w:rsidRDefault="009D03A3" w:rsidP="009D03A3">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9D03A3" w:rsidRDefault="009D03A3" w:rsidP="009D03A3">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9D03A3" w:rsidRDefault="009D03A3" w:rsidP="009D03A3">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9D03A3" w:rsidRDefault="009D03A3" w:rsidP="009D03A3">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9D03A3" w:rsidRDefault="009D03A3" w:rsidP="009D03A3">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9D03A3" w:rsidRDefault="009D03A3" w:rsidP="009D03A3">
      <w:pPr>
        <w:jc w:val="center"/>
        <w:rPr>
          <w:rFonts w:cs="Traditional Arabic"/>
          <w:sz w:val="29"/>
          <w:szCs w:val="29"/>
          <w:rtl/>
        </w:rPr>
      </w:pPr>
      <w:r>
        <w:rPr>
          <w:rFonts w:cs="Traditional Arabic"/>
          <w:sz w:val="29"/>
          <w:szCs w:val="29"/>
          <w:rtl/>
        </w:rPr>
        <w:t>والله يحفظك يرعاك.</w:t>
      </w:r>
    </w:p>
    <w:p w:rsidR="009D03A3" w:rsidRDefault="009D03A3" w:rsidP="009D03A3">
      <w:pPr>
        <w:jc w:val="center"/>
        <w:rPr>
          <w:rFonts w:cs="Traditional Arabic"/>
          <w:sz w:val="29"/>
          <w:szCs w:val="29"/>
          <w:rtl/>
        </w:rPr>
      </w:pPr>
    </w:p>
    <w:p w:rsidR="009D03A3" w:rsidRDefault="009D03A3" w:rsidP="009D03A3">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9D03A3" w:rsidRDefault="009D03A3" w:rsidP="009D03A3">
      <w:pPr>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9D03A3" w:rsidRPr="009600AB" w:rsidRDefault="009D03A3" w:rsidP="009D03A3">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cs="Traditional Arabic"/>
            <w:sz w:val="28"/>
            <w:szCs w:val="28"/>
          </w:rPr>
          <w:t>cm@estithmar.org.sa</w:t>
        </w:r>
      </w:hyperlink>
    </w:p>
    <w:p w:rsidR="009D03A3" w:rsidRPr="0060186B" w:rsidRDefault="009D03A3" w:rsidP="009D03A3">
      <w:pPr>
        <w:tabs>
          <w:tab w:val="left" w:pos="3969"/>
          <w:tab w:val="center" w:pos="4748"/>
        </w:tabs>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 إلى ربه</w:t>
      </w:r>
      <w:r>
        <w:rPr>
          <w:rFonts w:ascii="TheSans" w:hAnsi="TheSans" w:cs="Traditional Arabic" w:hint="cs"/>
          <w:b/>
          <w:bCs/>
          <w:sz w:val="32"/>
          <w:rtl/>
        </w:rPr>
        <w:t xml:space="preserve"> المنان</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9D03A3" w:rsidRPr="0060186B" w:rsidRDefault="009D03A3" w:rsidP="009D03A3">
      <w:pPr>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9D03A3" w:rsidRPr="0060186B" w:rsidRDefault="009D03A3" w:rsidP="009D03A3">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أ</w:t>
      </w:r>
      <w:r w:rsidRPr="0060186B">
        <w:rPr>
          <w:rFonts w:ascii="Hacen Saudi Arabia" w:hAnsi="Hacen Saudi Arabia" w:cs="Traditional Arabic"/>
          <w:sz w:val="32"/>
          <w:rtl/>
        </w:rPr>
        <w:t>وص</w:t>
      </w:r>
      <w:r>
        <w:rPr>
          <w:rFonts w:ascii="Hacen Saudi Arabia" w:hAnsi="Hacen Saudi Arabia" w:cs="Traditional Arabic" w:hint="cs"/>
          <w:sz w:val="32"/>
          <w:rtl/>
        </w:rPr>
        <w:t>ى</w:t>
      </w:r>
      <w:r w:rsidRPr="0060186B">
        <w:rPr>
          <w:rFonts w:ascii="Hacen Saudi Arabia" w:hAnsi="Hacen Saudi Arabia" w:cs="Traditional Arabic"/>
          <w:sz w:val="32"/>
          <w:rtl/>
        </w:rPr>
        <w:t xml:space="preserve"> به الفقير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9D03A3" w:rsidRPr="008E2243" w:rsidRDefault="009D03A3" w:rsidP="009D03A3">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w:t>
      </w:r>
      <w:r>
        <w:rPr>
          <w:rFonts w:ascii="Hacen Saudi Arabia" w:hAnsi="Hacen Saudi Arabia" w:cs="Traditional Arabic" w:hint="cs"/>
          <w:sz w:val="32"/>
          <w:rtl/>
        </w:rPr>
        <w:t>ة</w:t>
      </w:r>
      <w:r w:rsidRPr="0060186B">
        <w:rPr>
          <w:rFonts w:ascii="Hacen Saudi Arabia" w:hAnsi="Hacen Saudi Arabia" w:cs="Traditional Arabic"/>
          <w:sz w:val="32"/>
          <w:rtl/>
        </w:rPr>
        <w:t xml:space="preserve">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محبهم وأن يكفوا عن مساوئه، وأن يذكروني بدعوة صالحة في سجودهم وأن يتحروا لذلك الأوقات الفاضلة</w:t>
      </w:r>
      <w:r w:rsidRPr="008E2243">
        <w:rPr>
          <w:rFonts w:cs="Traditional Arabic"/>
          <w:sz w:val="32"/>
          <w:rtl/>
        </w:rPr>
        <w:t>.</w:t>
      </w:r>
    </w:p>
    <w:p w:rsidR="009D03A3" w:rsidRDefault="009D03A3" w:rsidP="009D03A3">
      <w:pPr>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وأوصي أولادي بالبر بي وبوالد</w:t>
      </w:r>
      <w:r>
        <w:rPr>
          <w:rFonts w:ascii="Hacen Saudi Arabia" w:hAnsi="Hacen Saudi Arabia" w:cs="Traditional Arabic" w:hint="cs"/>
          <w:sz w:val="32"/>
          <w:rtl/>
        </w:rPr>
        <w:t>ته</w:t>
      </w:r>
      <w:r w:rsidRPr="0060186B">
        <w:rPr>
          <w:rFonts w:ascii="Hacen Saudi Arabia" w:hAnsi="Hacen Saudi Arabia" w:cs="Traditional Arabic"/>
          <w:sz w:val="32"/>
          <w:rtl/>
        </w:rPr>
        <w:t xml:space="preserve">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فوالله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lastRenderedPageBreak/>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ها</w:t>
      </w:r>
      <w:r>
        <w:rPr>
          <w:rFonts w:ascii="Hacen Saudi Arabia" w:hAnsi="Hacen Saudi Arabia" w:cs="Traditional Arabic" w:hint="cs"/>
          <w:sz w:val="32"/>
          <w:rtl/>
        </w:rPr>
        <w:t>ذ</w:t>
      </w:r>
      <w:r w:rsidRPr="0060186B">
        <w:rPr>
          <w:rFonts w:ascii="Hacen Saudi Arabia" w:hAnsi="Hacen Saudi Arabia" w:cs="Traditional Arabic"/>
          <w:sz w:val="32"/>
          <w:rtl/>
        </w:rPr>
        <w:t xml:space="preserve">م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9D03A3" w:rsidRPr="0060186B" w:rsidRDefault="009D03A3" w:rsidP="009D03A3">
      <w:pPr>
        <w:ind w:right="283"/>
        <w:jc w:val="both"/>
        <w:rPr>
          <w:rFonts w:ascii="Hacen Saudi Arabia" w:hAnsi="Hacen Saudi Arabia" w:cs="Traditional Arabic"/>
          <w:sz w:val="32"/>
          <w:rtl/>
        </w:rPr>
      </w:pPr>
      <w:r w:rsidRPr="0060186B">
        <w:rPr>
          <w:rFonts w:ascii="Hacen Saudi Arabia" w:hAnsi="Hacen Saudi Arabia" w:cs="Traditional Arabic"/>
          <w:sz w:val="32"/>
          <w:rtl/>
        </w:rPr>
        <w:t xml:space="preserve">ثمَّ أوصي: بالمبادرة بتسديد </w:t>
      </w:r>
      <w:r w:rsidRPr="00D4679F">
        <w:rPr>
          <w:rFonts w:ascii="Hacen Saudi Arabia" w:hAnsi="Hacen Saudi Arabia" w:cs="Traditional Arabic"/>
          <w:sz w:val="32"/>
          <w:rtl/>
        </w:rPr>
        <w:t xml:space="preserve">الديون التي في ذمتي </w:t>
      </w:r>
      <w:r w:rsidRPr="002D44AB">
        <w:rPr>
          <w:rFonts w:ascii="Hacen Saudi Arabia" w:hAnsi="Hacen Saudi Arabia" w:cs="Traditional Arabic"/>
          <w:sz w:val="32"/>
          <w:highlight w:val="red"/>
          <w:rtl/>
        </w:rPr>
        <w:t>-إن وجدت (ويفضل أن يسميها)-</w:t>
      </w:r>
      <w:r w:rsidRPr="002D44AB">
        <w:rPr>
          <w:rFonts w:ascii="Hacen Saudi Arabia" w:hAnsi="Hacen Saudi Arabia" w:cs="Traditional Arabic"/>
          <w:sz w:val="32"/>
          <w:rtl/>
        </w:rPr>
        <w:t xml:space="preserve"> </w:t>
      </w:r>
      <w:r w:rsidRPr="00D4679F">
        <w:rPr>
          <w:rFonts w:ascii="Hacen Saudi Arabia" w:hAnsi="Hacen Saudi Arabia" w:cs="Traditional Arabic"/>
          <w:sz w:val="32"/>
          <w:rtl/>
        </w:rPr>
        <w:t>بأسرع وقت</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9D03A3" w:rsidRPr="006851D3" w:rsidRDefault="009D03A3" w:rsidP="009D03A3">
      <w:pPr>
        <w:jc w:val="both"/>
        <w:rPr>
          <w:rFonts w:ascii="Traditional Arabic" w:hAnsi="Traditional Arabic" w:cs="Traditional Arabic"/>
          <w:sz w:val="32"/>
        </w:rPr>
      </w:pPr>
      <w:r w:rsidRPr="007864C2">
        <w:rPr>
          <w:rFonts w:ascii="Traditional Arabic" w:hAnsi="Traditional Arabic" w:cs="Traditional Arabic"/>
          <w:sz w:val="32"/>
          <w:rtl/>
        </w:rPr>
        <w:t>وتنحصر أملاكي التي أوصي بوقفها عل</w:t>
      </w:r>
      <w:r>
        <w:rPr>
          <w:rFonts w:ascii="Traditional Arabic" w:hAnsi="Traditional Arabic" w:cs="Traditional Arabic"/>
          <w:sz w:val="32"/>
          <w:rtl/>
        </w:rPr>
        <w:t>ى أعمال البر المتنوعة؛</w:t>
      </w:r>
      <w:r>
        <w:rPr>
          <w:rFonts w:ascii="Traditional Arabic" w:hAnsi="Traditional Arabic" w:cs="Traditional Arabic" w:hint="cs"/>
          <w:sz w:val="32"/>
          <w:rtl/>
        </w:rPr>
        <w:t xml:space="preserve"> في </w:t>
      </w:r>
      <w:r w:rsidRPr="00BD649E">
        <w:rPr>
          <w:rFonts w:ascii="TheSans" w:hAnsi="TheSans" w:cs="Traditional Arabic"/>
          <w:sz w:val="32"/>
          <w:rtl/>
          <w:lang w:bidi="ar-EG"/>
        </w:rPr>
        <w:t>كامل الأسهم المملوكة في شركة</w:t>
      </w:r>
      <w:r w:rsidRPr="00BD649E">
        <w:rPr>
          <w:rFonts w:ascii="TheSans" w:hAnsi="TheSans" w:cs="Traditional Arabic" w:hint="cs"/>
          <w:sz w:val="32"/>
          <w:rtl/>
          <w:lang w:bidi="ar-EG"/>
        </w:rPr>
        <w:t>: _______________________</w:t>
      </w:r>
      <w:r w:rsidRPr="00BD649E">
        <w:rPr>
          <w:rFonts w:ascii="TheSans" w:hAnsi="TheSans" w:cs="Traditional Arabic"/>
          <w:sz w:val="32"/>
          <w:rtl/>
          <w:lang w:bidi="ar-EG"/>
        </w:rPr>
        <w:t xml:space="preserve"> وعددها</w:t>
      </w:r>
      <w:r w:rsidRPr="00BD649E">
        <w:rPr>
          <w:rFonts w:ascii="TheSans" w:hAnsi="TheSans" w:cs="Traditional Arabic" w:hint="cs"/>
          <w:sz w:val="32"/>
          <w:rtl/>
          <w:lang w:bidi="ar-EG"/>
        </w:rPr>
        <w:t xml:space="preserve">: </w:t>
      </w:r>
      <w:r w:rsidRPr="00BD649E">
        <w:rPr>
          <w:rFonts w:ascii="TheSans" w:hAnsi="TheSans" w:cs="Traditional Arabic"/>
          <w:sz w:val="32"/>
          <w:rtl/>
          <w:lang w:bidi="ar-EG"/>
        </w:rPr>
        <w:t>(</w:t>
      </w:r>
      <w:r w:rsidRPr="00BD649E">
        <w:rPr>
          <w:rFonts w:ascii="TheSans" w:hAnsi="TheSans" w:cs="Traditional Arabic" w:hint="cs"/>
          <w:sz w:val="32"/>
          <w:rtl/>
          <w:lang w:bidi="ar-EG"/>
        </w:rPr>
        <w:t>_____</w:t>
      </w:r>
      <w:r w:rsidRPr="00BD649E">
        <w:rPr>
          <w:rFonts w:ascii="TheSans" w:hAnsi="TheSans" w:cs="Traditional Arabic"/>
          <w:sz w:val="32"/>
          <w:rtl/>
          <w:lang w:bidi="ar-EG"/>
        </w:rPr>
        <w:t>)،</w:t>
      </w:r>
      <w:r w:rsidRPr="00BD649E">
        <w:rPr>
          <w:rFonts w:ascii="TheSans" w:hAnsi="TheSans" w:cs="Traditional Arabic" w:hint="cs"/>
          <w:sz w:val="32"/>
          <w:rtl/>
          <w:lang w:bidi="ar-EG"/>
        </w:rPr>
        <w:t xml:space="preserve"> </w:t>
      </w:r>
      <w:r w:rsidRPr="00BD649E">
        <w:rPr>
          <w:rFonts w:ascii="TheSans" w:hAnsi="TheSans" w:cs="Traditional Arabic"/>
          <w:sz w:val="32"/>
          <w:rtl/>
          <w:lang w:bidi="ar-EG"/>
        </w:rPr>
        <w:t>بالشهادة رقم</w:t>
      </w:r>
      <w:r w:rsidRPr="00BD649E">
        <w:rPr>
          <w:rFonts w:ascii="TheSans" w:hAnsi="TheSans" w:cs="Traditional Arabic" w:hint="cs"/>
          <w:sz w:val="32"/>
          <w:rtl/>
          <w:lang w:bidi="ar-EG"/>
        </w:rPr>
        <w:t>:</w:t>
      </w:r>
      <w:r w:rsidRPr="00BD649E">
        <w:rPr>
          <w:rFonts w:ascii="TheSans" w:hAnsi="TheSans" w:cs="Traditional Arabic"/>
          <w:sz w:val="32"/>
          <w:rtl/>
          <w:lang w:bidi="ar-EG"/>
        </w:rPr>
        <w:t xml:space="preserve"> (</w:t>
      </w:r>
      <w:r w:rsidRPr="00BD649E">
        <w:rPr>
          <w:rFonts w:ascii="TheSans" w:hAnsi="TheSans" w:cs="Traditional Arabic" w:hint="cs"/>
          <w:sz w:val="32"/>
          <w:rtl/>
          <w:lang w:bidi="ar-EG"/>
        </w:rPr>
        <w:t>_____</w:t>
      </w:r>
      <w:r w:rsidRPr="00BD649E">
        <w:rPr>
          <w:rFonts w:ascii="TheSans" w:hAnsi="TheSans" w:cs="Traditional Arabic"/>
          <w:sz w:val="32"/>
          <w:rtl/>
          <w:lang w:bidi="ar-EG"/>
        </w:rPr>
        <w:t>) ,والمحفظة رقم</w:t>
      </w:r>
      <w:r w:rsidRPr="00BD649E">
        <w:rPr>
          <w:rFonts w:ascii="TheSans" w:hAnsi="TheSans" w:cs="Traditional Arabic" w:hint="cs"/>
          <w:sz w:val="32"/>
          <w:rtl/>
          <w:lang w:bidi="ar-EG"/>
        </w:rPr>
        <w:t xml:space="preserve">: </w:t>
      </w:r>
      <w:r w:rsidRPr="00BD649E">
        <w:rPr>
          <w:rFonts w:ascii="TheSans" w:hAnsi="TheSans" w:cs="Traditional Arabic"/>
          <w:sz w:val="32"/>
          <w:rtl/>
          <w:lang w:bidi="ar-EG"/>
        </w:rPr>
        <w:t>(</w:t>
      </w:r>
      <w:r w:rsidRPr="00BD649E">
        <w:rPr>
          <w:rFonts w:ascii="TheSans" w:hAnsi="TheSans" w:cs="Traditional Arabic" w:hint="cs"/>
          <w:sz w:val="32"/>
          <w:rtl/>
          <w:lang w:bidi="ar-EG"/>
        </w:rPr>
        <w:t>_____</w:t>
      </w:r>
      <w:r w:rsidRPr="00BD649E">
        <w:rPr>
          <w:rFonts w:ascii="TheSans" w:hAnsi="TheSans" w:cs="Traditional Arabic"/>
          <w:sz w:val="32"/>
          <w:rtl/>
          <w:lang w:bidi="ar-EG"/>
        </w:rPr>
        <w:t>)، وما نتج عنها.</w:t>
      </w:r>
    </w:p>
    <w:p w:rsidR="009D03A3" w:rsidRPr="00284F75" w:rsidRDefault="009D03A3" w:rsidP="009D03A3">
      <w:pPr>
        <w:jc w:val="lowKashida"/>
        <w:rPr>
          <w:rFonts w:ascii="TheSans" w:eastAsia="Calibri" w:hAnsi="TheSans" w:cs="TheSans"/>
          <w:sz w:val="34"/>
          <w:szCs w:val="34"/>
        </w:rPr>
      </w:pPr>
      <w:r w:rsidRPr="007864C2">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9D03A3" w:rsidRPr="00954DEC" w:rsidRDefault="009D03A3" w:rsidP="009D03A3">
      <w:pPr>
        <w:shd w:val="clear" w:color="auto" w:fill="FFFFFF"/>
        <w:jc w:val="both"/>
        <w:rPr>
          <w:rFonts w:ascii="TheSans" w:hAnsi="TheSans" w:cs="Traditional Arabic"/>
          <w:sz w:val="32"/>
        </w:rPr>
      </w:pPr>
      <w:r w:rsidRPr="00091CB1">
        <w:rPr>
          <w:rFonts w:ascii="Traditional Arabic" w:hAnsi="Traditional Arabic" w:cs="Traditional Arabic"/>
          <w:b/>
          <w:bCs/>
          <w:sz w:val="32"/>
          <w:u w:val="single"/>
          <w:rtl/>
        </w:rPr>
        <w:t>أولا:</w:t>
      </w:r>
      <w:r w:rsidRPr="00091CB1">
        <w:rPr>
          <w:rFonts w:ascii="Traditional Arabic" w:hAnsi="Traditional Arabic" w:cs="Traditional Arabic"/>
          <w:b/>
          <w:bCs/>
          <w:sz w:val="32"/>
          <w:rtl/>
        </w:rPr>
        <w:t xml:space="preserve"> </w:t>
      </w:r>
      <w:r w:rsidRPr="00954DEC">
        <w:rPr>
          <w:rFonts w:ascii="TheSans" w:hAnsi="TheSans" w:cs="Traditional Arabic"/>
          <w:sz w:val="32"/>
          <w:rtl/>
        </w:rPr>
        <w:t>تصرف غلّة هذا الوقف حسب الميزانية المعتمدة من مجلس النظارة –الذي سيأتي بيان تكوينه وعمله– وفقاً للترتيب الآتي:</w:t>
      </w:r>
    </w:p>
    <w:p w:rsidR="009D03A3" w:rsidRPr="00954DEC" w:rsidRDefault="009D03A3" w:rsidP="009D03A3">
      <w:pPr>
        <w:shd w:val="clear" w:color="auto" w:fill="FFFFFF"/>
        <w:jc w:val="both"/>
        <w:rPr>
          <w:rFonts w:ascii="TheSans" w:hAnsi="TheSans" w:cs="Traditional Arabic"/>
          <w:sz w:val="32"/>
          <w:rtl/>
        </w:rPr>
      </w:pPr>
      <w:r w:rsidRPr="00954DEC">
        <w:rPr>
          <w:rFonts w:ascii="TheSans" w:hAnsi="TheSans" w:cs="Traditional Arabic"/>
          <w:sz w:val="32"/>
          <w:rtl/>
        </w:rPr>
        <w:t>1. إصلاح عين الوقف وتجديدها، والمصاريف التشغيلية للوقف.</w:t>
      </w:r>
    </w:p>
    <w:p w:rsidR="009D03A3" w:rsidRPr="00954DEC" w:rsidRDefault="009D03A3" w:rsidP="009D03A3">
      <w:pPr>
        <w:shd w:val="clear" w:color="auto" w:fill="FFFFFF"/>
        <w:jc w:val="both"/>
        <w:rPr>
          <w:rFonts w:ascii="TheSans" w:hAnsi="TheSans" w:cs="Traditional Arabic"/>
          <w:sz w:val="32"/>
          <w:rtl/>
        </w:rPr>
      </w:pPr>
      <w:r w:rsidRPr="00954DEC">
        <w:rPr>
          <w:rFonts w:ascii="TheSans" w:hAnsi="TheSans" w:cs="Traditional Arabic"/>
          <w:sz w:val="32"/>
          <w:rtl/>
        </w:rPr>
        <w:t>2. ثم مكافأة النظار التي سيأتي بيانها.</w:t>
      </w:r>
    </w:p>
    <w:p w:rsidR="009D03A3" w:rsidRPr="00954DEC" w:rsidRDefault="009D03A3" w:rsidP="009D03A3">
      <w:pPr>
        <w:shd w:val="clear" w:color="auto" w:fill="FFFFFF"/>
        <w:jc w:val="both"/>
        <w:rPr>
          <w:rFonts w:ascii="TheSans" w:hAnsi="TheSans" w:cs="Traditional Arabic"/>
          <w:sz w:val="32"/>
          <w:rtl/>
        </w:rPr>
      </w:pPr>
      <w:r w:rsidRPr="00954DEC">
        <w:rPr>
          <w:rFonts w:ascii="TheSans" w:hAnsi="TheSans" w:cs="Traditional Arabic"/>
          <w:sz w:val="32"/>
          <w:rtl/>
        </w:rPr>
        <w:t>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السنوات, وتعامل هذه النسبة المخصصة للاستثمار معاملة أصل الوقف.</w:t>
      </w:r>
    </w:p>
    <w:p w:rsidR="009D03A3" w:rsidRPr="00954DEC" w:rsidRDefault="009D03A3" w:rsidP="009D03A3">
      <w:pPr>
        <w:shd w:val="clear" w:color="auto" w:fill="FFFFFF"/>
        <w:jc w:val="both"/>
        <w:rPr>
          <w:rFonts w:ascii="TheSans" w:hAnsi="TheSans" w:cs="Traditional Arabic"/>
          <w:sz w:val="32"/>
          <w:rtl/>
        </w:rPr>
      </w:pPr>
      <w:r w:rsidRPr="00954DEC">
        <w:rPr>
          <w:rFonts w:ascii="TheSans" w:hAnsi="TheSans" w:cs="Traditional Arabic"/>
          <w:sz w:val="32"/>
          <w:rtl/>
        </w:rPr>
        <w:t>4. ثم أضحية واحدة عني وعن والديَّ وذريتي وأعضاء المجلس والعاملين في الوقف.</w:t>
      </w:r>
    </w:p>
    <w:p w:rsidR="009D03A3" w:rsidRPr="00954DEC" w:rsidRDefault="009D03A3" w:rsidP="009D03A3">
      <w:pPr>
        <w:shd w:val="clear" w:color="auto" w:fill="FFFFFF"/>
        <w:jc w:val="both"/>
        <w:rPr>
          <w:rFonts w:ascii="TheSans" w:hAnsi="TheSans" w:cs="Traditional Arabic"/>
          <w:sz w:val="32"/>
          <w:rtl/>
        </w:rPr>
      </w:pPr>
      <w:r w:rsidRPr="00954DEC">
        <w:rPr>
          <w:rFonts w:ascii="TheSans" w:hAnsi="TheSans" w:cs="Traditional Arabic" w:hint="cs"/>
          <w:sz w:val="32"/>
          <w:rtl/>
        </w:rPr>
        <w:lastRenderedPageBreak/>
        <w:t xml:space="preserve">5. </w:t>
      </w:r>
      <w:r w:rsidRPr="00954DEC">
        <w:rPr>
          <w:rFonts w:ascii="TheSans" w:hAnsi="TheSans" w:cs="Traditional Arabic"/>
          <w:sz w:val="32"/>
          <w:rtl/>
        </w:rPr>
        <w:t xml:space="preserve">يصرف الباقي في أوجه البر على حسب ما يراه النظار، على أن يُقدم ما قدمه الله ورسوله </w:t>
      </w:r>
      <w:r w:rsidRPr="00954DEC">
        <w:rPr>
          <w:rFonts w:ascii="TheSans" w:hAnsi="TheSans" w:cs="Traditional Arabic"/>
          <w:sz w:val="32"/>
        </w:rPr>
        <w:sym w:font="AGA Arabesque" w:char="0072"/>
      </w:r>
      <w:r w:rsidRPr="00954DEC">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rsidR="009D03A3" w:rsidRPr="00091CB1" w:rsidRDefault="009D03A3" w:rsidP="009D03A3">
      <w:pPr>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مستقلة,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rsidR="009D03A3" w:rsidRPr="007864C2" w:rsidRDefault="009D03A3" w:rsidP="009D03A3">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w:t>
      </w:r>
      <w:r w:rsidRPr="007864C2">
        <w:rPr>
          <w:rFonts w:ascii="Traditional Arabic" w:hAnsi="Traditional Arabic" w:cs="Traditional Arabic"/>
          <w:sz w:val="32"/>
          <w:rtl/>
        </w:rPr>
        <w:t xml:space="preserve">قد أقمت على تنفيذ هذه الوصية وقسمة التركة، وتولي شؤون الأبناء وتربيتهم ورعاية مصالحهم، وإدارة الأعيان الموجودة فيها وقسمة غلتها </w:t>
      </w:r>
      <w:r>
        <w:rPr>
          <w:rFonts w:ascii="Traditional Arabic" w:hAnsi="Traditional Arabic" w:cs="Traditional Arabic" w:hint="cs"/>
          <w:sz w:val="32"/>
          <w:rtl/>
        </w:rPr>
        <w:t>م</w:t>
      </w:r>
      <w:r w:rsidRPr="007864C2">
        <w:rPr>
          <w:rFonts w:ascii="Traditional Arabic" w:hAnsi="Traditional Arabic" w:cs="Traditional Arabic"/>
          <w:sz w:val="32"/>
          <w:rtl/>
        </w:rPr>
        <w:t>جلس وصاية, يضم كل من:</w:t>
      </w:r>
    </w:p>
    <w:p w:rsidR="009D03A3" w:rsidRPr="007864C2" w:rsidRDefault="009D03A3" w:rsidP="009D03A3">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 رقم السجل المدني: (                         )</w:t>
      </w:r>
    </w:p>
    <w:p w:rsidR="009D03A3" w:rsidRPr="007864C2" w:rsidRDefault="009D03A3" w:rsidP="009D03A3">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rPr>
        <w:t>،</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رقم</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السجل</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المدني</w:t>
      </w:r>
      <w:r w:rsidRPr="007864C2">
        <w:rPr>
          <w:rFonts w:ascii="Traditional Arabic" w:hAnsi="Traditional Arabic"/>
          <w:sz w:val="32"/>
          <w:szCs w:val="32"/>
          <w:rtl/>
        </w:rPr>
        <w:t>: (                         )</w:t>
      </w:r>
    </w:p>
    <w:p w:rsidR="009D03A3" w:rsidRPr="007864C2" w:rsidRDefault="009D03A3" w:rsidP="009D03A3">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rPr>
        <w:t>،</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رقم</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السجل</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المدني</w:t>
      </w:r>
      <w:r w:rsidRPr="007864C2">
        <w:rPr>
          <w:rFonts w:ascii="Traditional Arabic" w:hAnsi="Traditional Arabic"/>
          <w:sz w:val="32"/>
          <w:szCs w:val="32"/>
          <w:rtl/>
        </w:rPr>
        <w:t>: (                         )</w:t>
      </w:r>
    </w:p>
    <w:p w:rsidR="009D03A3" w:rsidRPr="007864C2" w:rsidRDefault="009D03A3" w:rsidP="009D03A3">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رقم</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السجل</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المدني</w:t>
      </w:r>
      <w:r w:rsidRPr="007864C2">
        <w:rPr>
          <w:rFonts w:ascii="Traditional Arabic" w:hAnsi="Traditional Arabic"/>
          <w:sz w:val="32"/>
          <w:szCs w:val="32"/>
          <w:rtl/>
          <w:lang w:bidi="ar-EG"/>
        </w:rPr>
        <w:t>: (                         )</w:t>
      </w:r>
    </w:p>
    <w:p w:rsidR="009D03A3" w:rsidRPr="007864C2" w:rsidRDefault="009D03A3" w:rsidP="009D03A3">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رقم</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السجل</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المدني</w:t>
      </w:r>
      <w:r w:rsidRPr="007864C2">
        <w:rPr>
          <w:rFonts w:ascii="Traditional Arabic" w:hAnsi="Traditional Arabic"/>
          <w:sz w:val="32"/>
          <w:szCs w:val="32"/>
          <w:rtl/>
          <w:lang w:bidi="ar-EG"/>
        </w:rPr>
        <w:t>: (                         )</w:t>
      </w:r>
      <w:r w:rsidRPr="007864C2">
        <w:rPr>
          <w:rFonts w:ascii="Traditional Arabic" w:hAnsi="Traditional Arabic"/>
          <w:sz w:val="32"/>
          <w:szCs w:val="32"/>
          <w:rtl/>
        </w:rPr>
        <w:t xml:space="preserve"> </w:t>
      </w:r>
    </w:p>
    <w:p w:rsidR="009D03A3" w:rsidRPr="009A3CAE" w:rsidRDefault="009D03A3" w:rsidP="009D03A3">
      <w:pPr>
        <w:jc w:val="both"/>
        <w:rPr>
          <w:rFonts w:ascii="Traditional Arabic" w:hAnsi="Traditional Arabic" w:cs="Traditional Arabic"/>
          <w:sz w:val="32"/>
          <w:rtl/>
        </w:rPr>
      </w:pPr>
      <w:r w:rsidRPr="007864C2">
        <w:rPr>
          <w:rFonts w:ascii="Traditional Arabic" w:hAnsi="Traditional Arabic" w:cs="Traditional Arabic"/>
          <w:sz w:val="32"/>
          <w:rtl/>
        </w:rPr>
        <w:t xml:space="preserve">وبعد انتهاء مجلس الوصاية من قسمة التركة وفرز الأعيان الموقوفة واستلامها يتحول مجلس الوصاية إلى أن يكون مجلس نظارة </w:t>
      </w:r>
      <w:r w:rsidRPr="009A3CAE">
        <w:rPr>
          <w:rFonts w:ascii="Traditional Arabic" w:hAnsi="Traditional Arabic" w:cs="Traditional Arabic"/>
          <w:color w:val="000000"/>
          <w:sz w:val="32"/>
          <w:rtl/>
        </w:rPr>
        <w:t>للأوقاف,</w:t>
      </w:r>
      <w:r>
        <w:rPr>
          <w:rFonts w:ascii="Traditional Arabic" w:hAnsi="Traditional Arabic" w:cs="Traditional Arabic" w:hint="cs"/>
          <w:color w:val="000000"/>
          <w:sz w:val="32"/>
          <w:rtl/>
        </w:rPr>
        <w:t xml:space="preserve"> </w:t>
      </w:r>
      <w:r w:rsidRPr="009A3CAE">
        <w:rPr>
          <w:rFonts w:ascii="Traditional Arabic" w:hAnsi="Traditional Arabic" w:cs="Traditional Arabic"/>
          <w:color w:val="000000"/>
          <w:sz w:val="32"/>
          <w:rtl/>
        </w:rPr>
        <w:t xml:space="preserve">وما دمت </w:t>
      </w:r>
      <w:r w:rsidRPr="009A3CAE">
        <w:rPr>
          <w:rFonts w:ascii="Traditional Arabic" w:hAnsi="Traditional Arabic" w:cs="Traditional Arabic" w:hint="cs"/>
          <w:color w:val="000000"/>
          <w:sz w:val="32"/>
          <w:rtl/>
        </w:rPr>
        <w:t xml:space="preserve">على قيد الحياة </w:t>
      </w:r>
      <w:r>
        <w:rPr>
          <w:rFonts w:ascii="Traditional Arabic" w:hAnsi="Traditional Arabic" w:cs="Traditional Arabic" w:hint="cs"/>
          <w:color w:val="000000"/>
          <w:sz w:val="32"/>
          <w:rtl/>
        </w:rPr>
        <w:t>مدركا</w:t>
      </w:r>
      <w:r w:rsidRPr="009A3CAE">
        <w:rPr>
          <w:rFonts w:ascii="Traditional Arabic" w:hAnsi="Traditional Arabic" w:cs="Traditional Arabic"/>
          <w:color w:val="000000"/>
          <w:sz w:val="32"/>
          <w:rtl/>
        </w:rPr>
        <w:t xml:space="preserve"> فلي أن أعدل أو أضيف أو أحذف من أعضاء المجلس أو من صلاحيات المجلس ما أراه مناسباً.</w:t>
      </w:r>
    </w:p>
    <w:p w:rsidR="009D03A3" w:rsidRPr="00B87A8B" w:rsidRDefault="009D03A3" w:rsidP="009D03A3">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r>
        <w:rPr>
          <w:rFonts w:ascii="Traditional Arabic" w:hAnsi="Traditional Arabic" w:hint="cs"/>
          <w:sz w:val="32"/>
          <w:szCs w:val="32"/>
          <w:rtl/>
        </w:rPr>
        <w:t xml:space="preserve">, </w:t>
      </w:r>
      <w:r w:rsidRPr="00B87A8B">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B87A8B">
        <w:rPr>
          <w:rFonts w:ascii="Traditional Arabic" w:hAnsi="Traditional Arabic"/>
          <w:sz w:val="32"/>
          <w:szCs w:val="32"/>
          <w:rtl/>
        </w:rPr>
        <w:t xml:space="preserve"> من خارج ذريتي، و</w:t>
      </w:r>
      <w:r>
        <w:rPr>
          <w:rFonts w:ascii="Traditional Arabic" w:hAnsi="Traditional Arabic" w:hint="cs"/>
          <w:sz w:val="32"/>
          <w:szCs w:val="32"/>
          <w:rtl/>
        </w:rPr>
        <w:t>ثلاثة</w:t>
      </w:r>
      <w:r w:rsidRPr="00B87A8B">
        <w:rPr>
          <w:rFonts w:ascii="Traditional Arabic" w:hAnsi="Traditional Arabic"/>
          <w:sz w:val="32"/>
          <w:szCs w:val="32"/>
          <w:rtl/>
        </w:rPr>
        <w:t xml:space="preserve"> من ذريتي، ثم من أولادهم وأحفادهم، يقدم الأكفأ فالأكفأ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rsidR="009D03A3" w:rsidRPr="00091CB1" w:rsidRDefault="009D03A3" w:rsidP="009D03A3">
      <w:pPr>
        <w:pStyle w:val="a9"/>
        <w:ind w:left="-1" w:firstLine="0"/>
        <w:rPr>
          <w:rFonts w:ascii="Traditional Arabic" w:hAnsi="Traditional Arabic"/>
          <w:sz w:val="32"/>
          <w:szCs w:val="32"/>
          <w:rtl/>
        </w:rPr>
      </w:pPr>
      <w:r w:rsidRPr="00091CB1">
        <w:rPr>
          <w:rFonts w:ascii="Traditional Arabic" w:hAnsi="Traditional Arabic"/>
          <w:sz w:val="32"/>
          <w:szCs w:val="32"/>
          <w:rtl/>
        </w:rPr>
        <w:lastRenderedPageBreak/>
        <w:t>وفي حال وجود أي خلاف -لا قدر الله- على تعيين أحد النظار ولم يتوصل لحل بشأنه، فيختص القاضي الشرعي بتعيين الناظر على ما ورد أعلاه من الشروط.</w:t>
      </w:r>
    </w:p>
    <w:p w:rsidR="009D03A3" w:rsidRPr="00091CB1" w:rsidRDefault="009D03A3" w:rsidP="009D03A3">
      <w:pPr>
        <w:pStyle w:val="a9"/>
        <w:ind w:left="-1" w:firstLine="0"/>
        <w:rPr>
          <w:rFonts w:ascii="Traditional Arabic" w:hAnsi="Traditional Arabic"/>
          <w:sz w:val="32"/>
          <w:szCs w:val="32"/>
          <w:rtl/>
        </w:rPr>
      </w:pPr>
      <w:r w:rsidRPr="00091CB1">
        <w:rPr>
          <w:rFonts w:ascii="Traditional Arabic" w:hAnsi="Traditional Arabic"/>
          <w:sz w:val="32"/>
          <w:szCs w:val="32"/>
          <w:rtl/>
        </w:rPr>
        <w:t>وعند انتهاء عضويّة أحد أعضاء المجلس، فعلى المجلس أن يبدله بمن هو أهل للعضويّة بالصفات المذكورة بهذا الصك, وذلك خلال ثلاثة أشهر من تاريخه، ويكون قرار المجلس بذلك بما لا يقل عن ثلثي أعضائه.</w:t>
      </w:r>
    </w:p>
    <w:p w:rsidR="009D03A3" w:rsidRPr="00091CB1" w:rsidRDefault="009D03A3" w:rsidP="009D03A3">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rsidR="009D03A3" w:rsidRPr="00091CB1" w:rsidRDefault="009D03A3" w:rsidP="009D03A3">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 الذكور، ثم أبنائهم وإن نزلوا بعدد أبناء الصلب؛ بحيث يكون من ذرية كل ابن من أبناء الصلب وإن نزلوا شخص واحد فقط، ومن لم يخلّف من أبناء الواقف أو أبناء أبنائه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rsidR="009D03A3" w:rsidRPr="00091CB1" w:rsidRDefault="009D03A3" w:rsidP="009D03A3">
      <w:pPr>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rsidR="009D03A3" w:rsidRPr="00091CB1" w:rsidRDefault="009D03A3" w:rsidP="009D03A3">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rsidR="009D03A3" w:rsidRPr="00091CB1" w:rsidRDefault="009D03A3" w:rsidP="009D03A3">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rsidR="009D03A3" w:rsidRPr="00091CB1" w:rsidRDefault="009D03A3" w:rsidP="009D03A3">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rsidR="009D03A3" w:rsidRPr="00091CB1" w:rsidRDefault="009D03A3" w:rsidP="009D03A3">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تخلف عضو المجلس عن حضور ثلاثة اجتماعات متتالية بدون عذر يقبله على الأقل ثلثا الأعضاء.</w:t>
      </w:r>
    </w:p>
    <w:p w:rsidR="009D03A3" w:rsidRPr="00091CB1" w:rsidRDefault="009D03A3" w:rsidP="009D03A3">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rsidR="009D03A3" w:rsidRPr="00091CB1" w:rsidRDefault="009D03A3" w:rsidP="009D03A3">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rsidR="009D03A3" w:rsidRPr="00091CB1" w:rsidRDefault="009D03A3" w:rsidP="009D03A3">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rsidR="009D03A3" w:rsidRPr="00091CB1" w:rsidRDefault="009D03A3" w:rsidP="009D03A3">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منها،  ولا يكون العزل للعضو في غير هذه الحالات إلا بناء على قرار يصدره ثلثا أعضاء المجلس على الأقل، على ألا يحجب العضو محل العزل من حقه في عملية التصويت.</w:t>
      </w:r>
    </w:p>
    <w:p w:rsidR="009D03A3" w:rsidRPr="00091CB1" w:rsidRDefault="009D03A3" w:rsidP="009D03A3">
      <w:pPr>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rsidR="009D03A3" w:rsidRPr="001D7D69" w:rsidRDefault="009D03A3" w:rsidP="009D03A3">
      <w:pPr>
        <w:jc w:val="both"/>
        <w:rPr>
          <w:rtl/>
        </w:rPr>
      </w:pPr>
      <w:r w:rsidRPr="00091CB1">
        <w:rPr>
          <w:rFonts w:ascii="Traditional Arabic" w:hAnsi="Traditional Arabic" w:cs="Traditional Arabic"/>
          <w:b/>
          <w:bCs/>
          <w:sz w:val="32"/>
          <w:u w:val="single"/>
          <w:rtl/>
        </w:rPr>
        <w:lastRenderedPageBreak/>
        <w:t>سادسا:</w:t>
      </w:r>
      <w:r w:rsidRPr="00091CB1">
        <w:rPr>
          <w:rFonts w:ascii="Traditional Arabic" w:hAnsi="Traditional Arabic" w:cs="Traditional Arabic"/>
          <w:sz w:val="32"/>
          <w:rtl/>
        </w:rPr>
        <w:t xml:space="preserve"> </w:t>
      </w:r>
      <w:r w:rsidRPr="00970A0D">
        <w:rPr>
          <w:rFonts w:ascii="TheSans" w:hAnsi="TheSans" w:cs="Traditional Arabic" w:hint="cs"/>
          <w:sz w:val="32"/>
          <w:rtl/>
        </w:rPr>
        <w:t xml:space="preserve">يُعد رئيس مجلس </w:t>
      </w:r>
      <w:r w:rsidRPr="00970A0D">
        <w:rPr>
          <w:rFonts w:ascii="TheSans" w:hAnsi="TheSans" w:cs="Traditional Arabic"/>
          <w:sz w:val="32"/>
          <w:rtl/>
        </w:rPr>
        <w:t>ال</w:t>
      </w:r>
      <w:r w:rsidRPr="00970A0D">
        <w:rPr>
          <w:rFonts w:ascii="TheSans" w:hAnsi="TheSans" w:cs="Traditional Arabic" w:hint="cs"/>
          <w:sz w:val="32"/>
          <w:rtl/>
        </w:rPr>
        <w:t>نظارة</w:t>
      </w:r>
      <w:r w:rsidRPr="006B2AB9">
        <w:rPr>
          <w:rFonts w:ascii="TheSans" w:hAnsi="TheSans" w:cs="Traditional Arabic" w:hint="cs"/>
          <w:sz w:val="32"/>
          <w:rtl/>
        </w:rPr>
        <w:t xml:space="preserve"> </w:t>
      </w:r>
      <w:r>
        <w:rPr>
          <w:rFonts w:ascii="TheSans" w:hAnsi="TheSans" w:cs="Traditional Arabic" w:hint="cs"/>
          <w:sz w:val="32"/>
          <w:rtl/>
        </w:rPr>
        <w:t>بعد توكيل المجلس له</w:t>
      </w:r>
      <w:r w:rsidRPr="00970A0D">
        <w:rPr>
          <w:rFonts w:ascii="TheSans" w:hAnsi="TheSans" w:cs="Traditional Arabic"/>
          <w:sz w:val="32"/>
          <w:rtl/>
        </w:rPr>
        <w:t xml:space="preserve"> </w:t>
      </w:r>
      <w:r w:rsidRPr="00970A0D">
        <w:rPr>
          <w:rFonts w:ascii="TheSans" w:hAnsi="TheSans" w:cs="Traditional Arabic" w:hint="cs"/>
          <w:sz w:val="32"/>
          <w:rtl/>
        </w:rPr>
        <w:t>ممثلاً للوقف</w:t>
      </w:r>
      <w:r>
        <w:rPr>
          <w:rFonts w:ascii="TheSans" w:hAnsi="TheSans" w:cs="Traditional Arabic" w:hint="cs"/>
          <w:sz w:val="32"/>
          <w:rtl/>
        </w:rPr>
        <w:t xml:space="preserve"> </w:t>
      </w:r>
      <w:r w:rsidRPr="00970A0D">
        <w:rPr>
          <w:rFonts w:ascii="TheSans" w:hAnsi="TheSans" w:cs="Traditional Arabic" w:hint="cs"/>
          <w:sz w:val="32"/>
          <w:rtl/>
        </w:rPr>
        <w:t>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w:t>
      </w:r>
      <w:r w:rsidRPr="00970A0D">
        <w:rPr>
          <w:rFonts w:ascii="TheSans" w:hAnsi="TheSans" w:cs="Traditional Arabic"/>
          <w:sz w:val="32"/>
          <w:rtl/>
        </w:rPr>
        <w:t>فتح الحسابات الجارية والاستثمار</w:t>
      </w:r>
      <w:r w:rsidRPr="00970A0D">
        <w:rPr>
          <w:rFonts w:ascii="TheSans" w:hAnsi="TheSans" w:cs="Traditional Arabic" w:hint="cs"/>
          <w:sz w:val="32"/>
          <w:rtl/>
        </w:rPr>
        <w:t>ية</w:t>
      </w:r>
      <w:r w:rsidRPr="00970A0D">
        <w:rPr>
          <w:rFonts w:ascii="TheSans" w:hAnsi="TheSans" w:cs="Traditional Arabic"/>
          <w:sz w:val="32"/>
          <w:rtl/>
        </w:rPr>
        <w:t xml:space="preserve"> </w:t>
      </w:r>
      <w:r w:rsidRPr="00970A0D">
        <w:rPr>
          <w:rFonts w:ascii="TheSans" w:hAnsi="TheSans" w:cs="Traditional Arabic" w:hint="cs"/>
          <w:sz w:val="32"/>
          <w:rtl/>
        </w:rPr>
        <w:t>و</w:t>
      </w:r>
      <w:r w:rsidRPr="00970A0D">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970A0D">
        <w:rPr>
          <w:rFonts w:ascii="TheSans" w:hAnsi="TheSans" w:cs="Traditional Arabic" w:hint="cs"/>
          <w:sz w:val="32"/>
          <w:rtl/>
        </w:rPr>
        <w:t xml:space="preserve">, </w:t>
      </w:r>
      <w:r w:rsidRPr="00970A0D">
        <w:rPr>
          <w:rFonts w:ascii="TheSans" w:hAnsi="TheSans" w:cs="Traditional Arabic"/>
          <w:sz w:val="32"/>
          <w:rtl/>
        </w:rPr>
        <w:t>و</w:t>
      </w:r>
      <w:r w:rsidRPr="00970A0D">
        <w:rPr>
          <w:rFonts w:ascii="TheSans" w:hAnsi="TheSans" w:cs="Traditional Arabic" w:hint="cs"/>
          <w:sz w:val="32"/>
          <w:rtl/>
        </w:rPr>
        <w:t xml:space="preserve">لهم </w:t>
      </w:r>
      <w:r w:rsidRPr="00970A0D">
        <w:rPr>
          <w:rFonts w:ascii="TheSans" w:hAnsi="TheSans" w:cs="Traditional Arabic"/>
          <w:sz w:val="32"/>
          <w:rtl/>
        </w:rPr>
        <w:t xml:space="preserve">توكيل </w:t>
      </w:r>
      <w:r w:rsidRPr="00970A0D">
        <w:rPr>
          <w:rFonts w:ascii="TheSans" w:hAnsi="TheSans" w:cs="Traditional Arabic" w:hint="cs"/>
          <w:sz w:val="32"/>
          <w:rtl/>
        </w:rPr>
        <w:t xml:space="preserve">أربعة </w:t>
      </w:r>
      <w:r w:rsidRPr="00970A0D">
        <w:rPr>
          <w:rFonts w:ascii="TheSans" w:hAnsi="TheSans" w:cs="Traditional Arabic"/>
          <w:sz w:val="32"/>
          <w:rtl/>
        </w:rPr>
        <w:t xml:space="preserve">من أعضاء </w:t>
      </w:r>
      <w:r w:rsidRPr="00970A0D">
        <w:rPr>
          <w:rFonts w:ascii="TheSans" w:hAnsi="TheSans" w:cs="Traditional Arabic" w:hint="cs"/>
          <w:sz w:val="32"/>
          <w:rtl/>
        </w:rPr>
        <w:t>ال</w:t>
      </w:r>
      <w:r w:rsidRPr="00970A0D">
        <w:rPr>
          <w:rFonts w:ascii="TheSans" w:hAnsi="TheSans" w:cs="Traditional Arabic"/>
          <w:sz w:val="32"/>
          <w:rtl/>
        </w:rPr>
        <w:t>مجلس</w:t>
      </w:r>
      <w:r w:rsidRPr="00970A0D">
        <w:rPr>
          <w:rFonts w:ascii="TheSans" w:hAnsi="TheSans" w:cs="Traditional Arabic" w:hint="cs"/>
          <w:sz w:val="32"/>
          <w:rtl/>
        </w:rPr>
        <w:t xml:space="preserve"> للتصرف في الحسابات، وتوقيع الشيكات،</w:t>
      </w:r>
      <w:r w:rsidRPr="00970A0D">
        <w:rPr>
          <w:rFonts w:ascii="TheSans" w:hAnsi="TheSans" w:cs="Traditional Arabic"/>
          <w:sz w:val="32"/>
          <w:rtl/>
        </w:rPr>
        <w:t xml:space="preserve"> على أ</w:t>
      </w:r>
      <w:r w:rsidRPr="00970A0D">
        <w:rPr>
          <w:rFonts w:ascii="TheSans" w:hAnsi="TheSans" w:cs="Traditional Arabic" w:hint="cs"/>
          <w:sz w:val="32"/>
          <w:rtl/>
        </w:rPr>
        <w:t>لا</w:t>
      </w:r>
      <w:r w:rsidRPr="00970A0D">
        <w:rPr>
          <w:rFonts w:ascii="TheSans" w:hAnsi="TheSans" w:cs="Traditional Arabic"/>
          <w:sz w:val="32"/>
          <w:rtl/>
        </w:rPr>
        <w:t xml:space="preserve"> يتم </w:t>
      </w:r>
      <w:r w:rsidRPr="00970A0D">
        <w:rPr>
          <w:rFonts w:ascii="TheSans" w:hAnsi="TheSans" w:cs="Traditional Arabic" w:hint="cs"/>
          <w:sz w:val="32"/>
          <w:rtl/>
        </w:rPr>
        <w:t xml:space="preserve">أي إجراء إلا </w:t>
      </w:r>
      <w:r w:rsidRPr="00970A0D">
        <w:rPr>
          <w:rFonts w:ascii="TheSans" w:hAnsi="TheSans" w:cs="Traditional Arabic"/>
          <w:sz w:val="32"/>
          <w:rtl/>
        </w:rPr>
        <w:t>بتوقيع</w:t>
      </w:r>
      <w:r w:rsidRPr="00970A0D">
        <w:rPr>
          <w:rFonts w:ascii="TheSans" w:hAnsi="TheSans" w:cs="Traditional Arabic" w:hint="cs"/>
          <w:sz w:val="32"/>
          <w:rtl/>
        </w:rPr>
        <w:t xml:space="preserve"> اثنين</w:t>
      </w:r>
      <w:r w:rsidRPr="00970A0D">
        <w:rPr>
          <w:rFonts w:ascii="TheSans" w:hAnsi="TheSans" w:cs="Traditional Arabic"/>
          <w:sz w:val="32"/>
          <w:rtl/>
        </w:rPr>
        <w:t xml:space="preserve"> من</w:t>
      </w:r>
      <w:r w:rsidRPr="00970A0D">
        <w:rPr>
          <w:rFonts w:ascii="TheSans" w:hAnsi="TheSans" w:cs="Traditional Arabic" w:hint="cs"/>
          <w:sz w:val="32"/>
          <w:rtl/>
        </w:rPr>
        <w:t xml:space="preserve"> أربعة, كما أن لرئيس المجلس الحق في </w:t>
      </w:r>
      <w:r w:rsidRPr="00970A0D">
        <w:rPr>
          <w:rFonts w:ascii="TheSans" w:hAnsi="TheSans" w:cs="Traditional Arabic"/>
          <w:sz w:val="32"/>
          <w:rtl/>
        </w:rPr>
        <w:t xml:space="preserve">توكيل </w:t>
      </w:r>
      <w:r w:rsidRPr="00970A0D">
        <w:rPr>
          <w:rFonts w:ascii="TheSans" w:hAnsi="TheSans" w:cs="Traditional Arabic" w:hint="cs"/>
          <w:sz w:val="32"/>
          <w:rtl/>
        </w:rPr>
        <w:t>من يراه مناسباً للقيام ببعض مهامه والنيابة عنه أمام الجهات الرسمية وغيرها.</w:t>
      </w:r>
    </w:p>
    <w:p w:rsidR="009D03A3" w:rsidRPr="00091CB1" w:rsidRDefault="009D03A3" w:rsidP="009D03A3">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rsidR="009D03A3" w:rsidRPr="00091CB1" w:rsidRDefault="009D03A3" w:rsidP="009D03A3">
      <w:pPr>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rsidR="009D03A3" w:rsidRPr="00091CB1" w:rsidRDefault="009D03A3" w:rsidP="009D03A3">
      <w:pPr>
        <w:jc w:val="both"/>
        <w:rPr>
          <w:rFonts w:ascii="Traditional Arabic" w:hAnsi="Traditional Arabic" w:cs="Traditional Arabic"/>
          <w:sz w:val="32"/>
        </w:rPr>
      </w:pPr>
      <w:r w:rsidRPr="00091CB1">
        <w:rPr>
          <w:rFonts w:ascii="Traditional Arabic" w:hAnsi="Traditional Arabic" w:cs="Traditional Arabic"/>
          <w:b/>
          <w:bCs/>
          <w:sz w:val="32"/>
          <w:u w:val="single"/>
          <w:rtl/>
        </w:rPr>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rsidR="009D03A3" w:rsidRPr="00091CB1" w:rsidRDefault="009D03A3" w:rsidP="009D03A3">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rsidR="009D03A3" w:rsidRPr="00091CB1" w:rsidRDefault="009D03A3" w:rsidP="009D03A3">
      <w:pPr>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بصوتين, وفور انتهاء عضوية كل رئيس يقوم المجلس بالتصويت على اختيار الرئيس والنائب الجديدين.</w:t>
      </w:r>
    </w:p>
    <w:p w:rsidR="009D03A3" w:rsidRPr="00091CB1" w:rsidRDefault="009D03A3" w:rsidP="009D03A3">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 وكذلك التعديل على هذه الوثيقة، وذلك لما هو في مصلحة الوقف لا في إلغائه أو تعطيله.</w:t>
      </w:r>
    </w:p>
    <w:p w:rsidR="009D03A3" w:rsidRPr="00091CB1" w:rsidRDefault="009D03A3" w:rsidP="009D03A3">
      <w:pPr>
        <w:jc w:val="both"/>
        <w:rPr>
          <w:rFonts w:ascii="Traditional Arabic" w:hAnsi="Traditional Arabic" w:cs="Traditional Arabic"/>
          <w:sz w:val="34"/>
          <w:szCs w:val="34"/>
        </w:rPr>
      </w:pPr>
      <w:r w:rsidRPr="00091CB1">
        <w:rPr>
          <w:rFonts w:ascii="Traditional Arabic" w:hAnsi="Traditional Arabic" w:cs="Traditional Arabic"/>
          <w:b/>
          <w:bCs/>
          <w:sz w:val="32"/>
          <w:u w:val="single"/>
          <w:rtl/>
        </w:rPr>
        <w:lastRenderedPageBreak/>
        <w:t>الثاني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sidRPr="00091CB1">
        <w:rPr>
          <w:rFonts w:ascii="Traditional Arabic" w:hAnsi="Traditional Arabic" w:cs="Traditional Arabic"/>
          <w:sz w:val="32"/>
          <w:rtl/>
        </w:rPr>
        <w:t>, كما لهم الاستعانة بأهل الخير والصلاح والخبرة في ذلك للاستفادة منهم.</w:t>
      </w:r>
    </w:p>
    <w:p w:rsidR="009D03A3" w:rsidRPr="00091CB1" w:rsidRDefault="009D03A3" w:rsidP="009D03A3">
      <w:pPr>
        <w:jc w:val="both"/>
        <w:rPr>
          <w:rFonts w:ascii="Traditional Arabic" w:hAnsi="Traditional Arabic" w:cs="Traditional Arabic"/>
          <w:sz w:val="34"/>
          <w:szCs w:val="34"/>
          <w:rtl/>
        </w:rPr>
      </w:pPr>
      <w:r w:rsidRPr="00091CB1">
        <w:rPr>
          <w:rFonts w:ascii="Traditional Arabic" w:hAnsi="Traditional Arabic" w:cs="Traditional Arabic"/>
          <w:b/>
          <w:bCs/>
          <w:sz w:val="32"/>
          <w:u w:val="single"/>
          <w:rtl/>
        </w:rPr>
        <w:t>الثالث عشر:</w:t>
      </w:r>
      <w:r w:rsidRPr="00091CB1">
        <w:rPr>
          <w:rFonts w:ascii="Traditional Arabic" w:hAnsi="Traditional Arabic" w:cs="Traditional Arabic"/>
          <w:sz w:val="32"/>
          <w:rtl/>
        </w:rPr>
        <w:t xml:space="preserve">  يملك مجلس النظارة حق تفسير نصوص صك الوقفية ويكون تفسير أغلبيتهم معتمداً.</w:t>
      </w:r>
    </w:p>
    <w:p w:rsidR="009D03A3" w:rsidRPr="00091CB1" w:rsidRDefault="009D03A3" w:rsidP="009D03A3">
      <w:pPr>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الرابع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 xml:space="preserve">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rsidR="009D03A3" w:rsidRPr="00091CB1" w:rsidRDefault="009D03A3" w:rsidP="009D03A3">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الخامس عشر</w:t>
      </w:r>
      <w:r w:rsidRPr="00091CB1">
        <w:rPr>
          <w:rFonts w:ascii="Traditional Arabic" w:hAnsi="Traditional Arabic" w:cs="Traditional Arabic"/>
          <w:sz w:val="32"/>
          <w:rtl/>
        </w:rPr>
        <w:t>: بعد إصدار الميزانية المعتمدة يكون لمجلس النظار مكافأة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rsidR="009D03A3" w:rsidRPr="007864C2" w:rsidRDefault="009D03A3" w:rsidP="009D03A3">
      <w:pPr>
        <w:jc w:val="both"/>
        <w:rPr>
          <w:rFonts w:ascii="Traditional Arabic" w:hAnsi="Traditional Arabic" w:cs="Traditional Arabic"/>
          <w:sz w:val="32"/>
          <w:rtl/>
        </w:rPr>
      </w:pPr>
      <w:r w:rsidRPr="007864C2">
        <w:rPr>
          <w:rFonts w:ascii="Traditional Arabic" w:hAnsi="Traditional Arabic" w:cs="Traditional Arabic"/>
          <w:bCs/>
          <w:sz w:val="32"/>
          <w:rtl/>
        </w:rPr>
        <w:t>وختاما</w:t>
      </w:r>
      <w:r w:rsidRPr="007864C2">
        <w:rPr>
          <w:rFonts w:ascii="Traditional Arabic" w:hAnsi="Traditional Arabic" w:cs="Traditional Arabic"/>
          <w:b/>
          <w:sz w:val="32"/>
          <w:rtl/>
        </w:rPr>
        <w:t>ً</w:t>
      </w:r>
      <w:r w:rsidRPr="007864C2">
        <w:rPr>
          <w:rFonts w:ascii="Traditional Arabic" w:hAnsi="Traditional Arabic" w:cs="Traditional Arabic"/>
          <w:sz w:val="32"/>
          <w:rtl/>
        </w:rPr>
        <w:t xml:space="preserve"> لا آذن لأحد كائنا من كان في تبديل</w:t>
      </w:r>
      <w:r>
        <w:rPr>
          <w:rFonts w:ascii="Traditional Arabic" w:hAnsi="Traditional Arabic" w:cs="Traditional Arabic"/>
          <w:sz w:val="32"/>
          <w:rtl/>
        </w:rPr>
        <w:t xml:space="preserve"> ما تقدَّم أو تغييره</w:t>
      </w:r>
      <w:r w:rsidRPr="007864C2">
        <w:rPr>
          <w:rFonts w:ascii="Traditional Arabic" w:hAnsi="Traditional Arabic" w:cs="Traditional Arabic"/>
          <w:sz w:val="32"/>
          <w:rtl/>
        </w:rPr>
        <w:t>، فمن بدَّله, أو غيَّره, أو عدَّل فيه فإني أخشى أن يصيبه، قوله تعالى:</w:t>
      </w:r>
      <w:r w:rsidRPr="007864C2">
        <w:rPr>
          <w:rFonts w:ascii="Traditional Arabic" w:hAnsi="Traditional Arabic" w:cs="Traditional Arabic"/>
          <w:color w:val="000000"/>
          <w:sz w:val="32"/>
          <w:rtl/>
        </w:rPr>
        <w:t xml:space="preserve"> (فَمَن </w:t>
      </w:r>
      <w:r w:rsidRPr="007864C2">
        <w:rPr>
          <w:rFonts w:ascii="Traditional Arabic" w:hAnsi="Traditional Arabic" w:cs="Traditional Arabic" w:hint="eastAsia"/>
          <w:color w:val="000000"/>
          <w:sz w:val="32"/>
          <w:rtl/>
        </w:rPr>
        <w:t>بَدَّلَهُ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بَعْدَمَا</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سَمِعَهُ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فَإِنَّمَا</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إِثْمُهُ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عَلَى</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الَّذِينَ</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يُبَدِّلُونَهُ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إِنَّ</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اللَّهَ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سَمِيعٌ</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عَلِيمٌ</w:t>
      </w:r>
      <w:r w:rsidRPr="007864C2">
        <w:rPr>
          <w:rFonts w:ascii="Traditional Arabic" w:hAnsi="Traditional Arabic" w:cs="Traditional Arabic"/>
          <w:color w:val="000000"/>
          <w:sz w:val="32"/>
          <w:rtl/>
        </w:rPr>
        <w:t>). [البقرة: 181].</w:t>
      </w:r>
      <w:r w:rsidRPr="007864C2">
        <w:rPr>
          <w:rFonts w:ascii="Traditional Arabic" w:hAnsi="Traditional Arabic" w:cs="Traditional Arabic"/>
          <w:sz w:val="32"/>
          <w:rtl/>
        </w:rPr>
        <w:t xml:space="preserve">وهذه الوصية ناسخة لما قبلها من وصايا, وإني لأرجو من الله أن يعود أجر هذه الوصية لي، ولوالديّ، ولأهلي، وذريتي، ولمن له حقٌ علي، ولجميع النظار وكل من يخدم هذه الوصية؛ والله المرجو أن يحفظهم في أنفسهم وأموالهم ويبارك لهم فيها بإخلاصهم وباحتسابهم فيها، والوصية للنظار بتقوى الله ومراقبته في جميع ما يخص الوقف، وما يقع منهم من خطأ أو سهو فهم في حلٍ منه، وأذكرهم بقول النبي </w:t>
      </w:r>
      <w:r w:rsidRPr="007864C2">
        <w:rPr>
          <w:rFonts w:ascii="Traditional Arabic" w:hAnsi="Traditional Arabic" w:cs="Traditional Arabic"/>
          <w:sz w:val="32"/>
        </w:rPr>
        <w:sym w:font="AGA Arabesque" w:char="0072"/>
      </w:r>
      <w:r w:rsidRPr="007864C2">
        <w:rPr>
          <w:rFonts w:ascii="Traditional Arabic" w:hAnsi="Traditional Arabic" w:cs="Traditional Arabic"/>
          <w:sz w:val="32"/>
          <w:rtl/>
        </w:rPr>
        <w:t>:</w:t>
      </w:r>
      <w:r w:rsidRPr="007864C2">
        <w:rPr>
          <w:rFonts w:ascii="Traditional Arabic" w:hAnsi="Traditional Arabic" w:cs="Traditional Arabic"/>
          <w:sz w:val="32"/>
          <w:shd w:val="clear" w:color="auto" w:fill="FFFFFF"/>
          <w:rtl/>
        </w:rPr>
        <w:t xml:space="preserve"> </w:t>
      </w:r>
      <w:r w:rsidRPr="007864C2">
        <w:rPr>
          <w:rStyle w:val="search-keys"/>
          <w:rFonts w:ascii="Traditional Arabic" w:hAnsi="Traditional Arabic" w:cs="Traditional Arabic"/>
          <w:sz w:val="32"/>
          <w:shd w:val="clear" w:color="auto" w:fill="FFFFFF"/>
          <w:rtl/>
        </w:rPr>
        <w:t>"الخازنُ</w:t>
      </w:r>
      <w:r w:rsidRPr="007864C2">
        <w:rPr>
          <w:rStyle w:val="apple-converted-space"/>
          <w:rFonts w:ascii="Traditional Arabic" w:hAnsi="Traditional Arabic" w:cs="Traditional Arabic"/>
          <w:sz w:val="32"/>
          <w:shd w:val="clear" w:color="auto" w:fill="FFFFFF"/>
        </w:rPr>
        <w:t> </w:t>
      </w:r>
      <w:r w:rsidRPr="007864C2">
        <w:rPr>
          <w:rStyle w:val="search-keys"/>
          <w:rFonts w:ascii="Traditional Arabic" w:hAnsi="Traditional Arabic" w:cs="Traditional Arabic"/>
          <w:sz w:val="32"/>
          <w:shd w:val="clear" w:color="auto" w:fill="FFFFFF"/>
          <w:rtl/>
        </w:rPr>
        <w:t>المسلمُ</w:t>
      </w:r>
      <w:r w:rsidRPr="007864C2">
        <w:rPr>
          <w:rStyle w:val="apple-converted-space"/>
          <w:rFonts w:ascii="Traditional Arabic" w:hAnsi="Traditional Arabic" w:cs="Traditional Arabic"/>
          <w:sz w:val="32"/>
          <w:shd w:val="clear" w:color="auto" w:fill="FFFFFF"/>
        </w:rPr>
        <w:t> </w:t>
      </w:r>
      <w:r w:rsidRPr="007864C2">
        <w:rPr>
          <w:rStyle w:val="search-keys"/>
          <w:rFonts w:ascii="Traditional Arabic" w:hAnsi="Traditional Arabic" w:cs="Traditional Arabic"/>
          <w:sz w:val="32"/>
          <w:shd w:val="clear" w:color="auto" w:fill="FFFFFF"/>
          <w:rtl/>
        </w:rPr>
        <w:t>الأمينُ،</w:t>
      </w:r>
      <w:r w:rsidRPr="007864C2">
        <w:rPr>
          <w:rStyle w:val="apple-converted-space"/>
          <w:rFonts w:ascii="Traditional Arabic" w:hAnsi="Traditional Arabic" w:cs="Traditional Arabic"/>
          <w:sz w:val="32"/>
          <w:shd w:val="clear" w:color="auto" w:fill="FFFFFF"/>
        </w:rPr>
        <w:t> </w:t>
      </w:r>
      <w:r w:rsidRPr="007864C2">
        <w:rPr>
          <w:rFonts w:ascii="Traditional Arabic" w:hAnsi="Traditional Arabic" w:cs="Traditional Arabic"/>
          <w:sz w:val="32"/>
          <w:shd w:val="clear" w:color="auto" w:fill="FFFFFF"/>
          <w:rtl/>
        </w:rPr>
        <w:t>الذي ينفذُ -وربما قال: يُعطي- ما أمر به، كاملًا موفرًا، طيبٌ به نفسَه، فيدفعه إلى الذي أمر له به، أحدُ المتصدقين</w:t>
      </w:r>
      <w:r w:rsidRPr="007864C2">
        <w:rPr>
          <w:rFonts w:ascii="Traditional Arabic" w:hAnsi="Traditional Arabic" w:cs="Traditional Arabic"/>
          <w:sz w:val="32"/>
          <w:shd w:val="clear" w:color="auto" w:fill="FFFFFF"/>
        </w:rPr>
        <w:t xml:space="preserve"> ."</w:t>
      </w:r>
      <w:r w:rsidRPr="007864C2">
        <w:rPr>
          <w:rFonts w:ascii="Traditional Arabic" w:hAnsi="Traditional Arabic" w:cs="Traditional Arabic"/>
          <w:sz w:val="32"/>
          <w:rtl/>
        </w:rPr>
        <w:t xml:space="preserve"> أخرجه البخاري ومسلم</w:t>
      </w:r>
      <w:r w:rsidRPr="007864C2">
        <w:rPr>
          <w:rFonts w:ascii="Traditional Arabic" w:hAnsi="Traditional Arabic" w:cs="Traditional Arabic"/>
          <w:sz w:val="32"/>
        </w:rPr>
        <w:t>.</w:t>
      </w:r>
    </w:p>
    <w:p w:rsidR="009D03A3" w:rsidRPr="007864C2" w:rsidRDefault="009D03A3" w:rsidP="009D03A3">
      <w:pPr>
        <w:ind w:left="283"/>
        <w:jc w:val="center"/>
        <w:rPr>
          <w:rFonts w:ascii="Traditional Arabic" w:hAnsi="Traditional Arabic" w:cs="Traditional Arabic"/>
          <w:sz w:val="32"/>
          <w:rtl/>
        </w:rPr>
      </w:pPr>
      <w:r w:rsidRPr="007864C2">
        <w:rPr>
          <w:rFonts w:ascii="Traditional Arabic" w:hAnsi="Traditional Arabic" w:cs="Traditional Arabic"/>
          <w:sz w:val="32"/>
          <w:rtl/>
        </w:rPr>
        <w:t>وصلى الله وسلم على أشرف المرسلين نبينا محمد وعلى آله وصحبه أجمع</w:t>
      </w:r>
      <w:r w:rsidRPr="007864C2">
        <w:rPr>
          <w:rFonts w:ascii="Traditional Arabic" w:hAnsi="Traditional Arabic" w:cs="Traditional Arabic" w:hint="eastAsia"/>
          <w:sz w:val="32"/>
          <w:rtl/>
        </w:rPr>
        <w:t>ين</w:t>
      </w:r>
      <w:r w:rsidRPr="007864C2">
        <w:rPr>
          <w:rFonts w:ascii="Traditional Arabic" w:hAnsi="Traditional Arabic" w:cs="Traditional Arabic"/>
          <w:sz w:val="32"/>
          <w:rtl/>
        </w:rPr>
        <w:t>.</w:t>
      </w:r>
    </w:p>
    <w:p w:rsidR="009D03A3" w:rsidRPr="007864C2" w:rsidRDefault="009D03A3" w:rsidP="009D03A3">
      <w:pPr>
        <w:ind w:left="283"/>
        <w:jc w:val="both"/>
        <w:rPr>
          <w:rFonts w:ascii="Traditional Arabic" w:hAnsi="Traditional Arabic" w:cs="Traditional Arabic"/>
          <w:sz w:val="32"/>
          <w:rtl/>
        </w:rPr>
      </w:pPr>
    </w:p>
    <w:p w:rsidR="009D03A3" w:rsidRPr="007864C2" w:rsidRDefault="009D03A3" w:rsidP="009D03A3">
      <w:pPr>
        <w:ind w:left="283"/>
        <w:jc w:val="both"/>
        <w:rPr>
          <w:rFonts w:ascii="Traditional Arabic" w:hAnsi="Traditional Arabic" w:cs="Traditional Arabic"/>
          <w:sz w:val="32"/>
          <w:rtl/>
        </w:rPr>
      </w:pPr>
      <w:r w:rsidRPr="007864C2">
        <w:rPr>
          <w:rFonts w:ascii="Traditional Arabic" w:hAnsi="Traditional Arabic" w:cs="Traditional Arabic"/>
          <w:b/>
          <w:sz w:val="32"/>
          <w:rtl/>
        </w:rPr>
        <w:t>حُررت هذه الوصية في يوم</w:t>
      </w:r>
      <w:r w:rsidRPr="007864C2">
        <w:rPr>
          <w:rFonts w:ascii="Traditional Arabic" w:hAnsi="Traditional Arabic" w:cs="Traditional Arabic"/>
          <w:b/>
          <w:sz w:val="32"/>
          <w:rtl/>
        </w:rPr>
        <w:tab/>
      </w:r>
      <w:r w:rsidRPr="007864C2">
        <w:rPr>
          <w:rFonts w:ascii="Traditional Arabic" w:hAnsi="Traditional Arabic" w:cs="Traditional Arabic"/>
          <w:b/>
          <w:sz w:val="32"/>
          <w:rtl/>
        </w:rPr>
        <w:tab/>
        <w:t xml:space="preserve"> الموافق :   /   /    14هـ</w:t>
      </w:r>
    </w:p>
    <w:p w:rsidR="009D03A3" w:rsidRPr="007864C2" w:rsidRDefault="009D03A3" w:rsidP="009D03A3">
      <w:pPr>
        <w:ind w:left="283"/>
        <w:jc w:val="both"/>
        <w:rPr>
          <w:rFonts w:ascii="Traditional Arabic" w:hAnsi="Traditional Arabic" w:cs="Traditional Arabic"/>
          <w:sz w:val="32"/>
          <w:rtl/>
        </w:rPr>
      </w:pPr>
      <w:r w:rsidRPr="007864C2">
        <w:rPr>
          <w:rFonts w:ascii="Traditional Arabic" w:hAnsi="Traditional Arabic" w:cs="Traditional Arabic"/>
          <w:b/>
          <w:sz w:val="32"/>
          <w:rtl/>
        </w:rPr>
        <w:t>الموصي</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رقم: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9D03A3" w:rsidRPr="007864C2" w:rsidRDefault="009D03A3" w:rsidP="009D03A3">
      <w:pPr>
        <w:ind w:left="283"/>
        <w:jc w:val="both"/>
        <w:rPr>
          <w:rFonts w:ascii="Traditional Arabic" w:hAnsi="Traditional Arabic" w:cs="Traditional Arabic"/>
          <w:sz w:val="32"/>
          <w:rtl/>
        </w:rPr>
      </w:pPr>
      <w:r w:rsidRPr="007864C2">
        <w:rPr>
          <w:rFonts w:ascii="Traditional Arabic" w:hAnsi="Traditional Arabic" w:cs="Traditional Arabic"/>
          <w:b/>
          <w:sz w:val="32"/>
          <w:rtl/>
        </w:rPr>
        <w:lastRenderedPageBreak/>
        <w:t>الشهود على هذه الوصية:</w:t>
      </w:r>
    </w:p>
    <w:p w:rsidR="009D03A3" w:rsidRPr="007864C2" w:rsidRDefault="009D03A3" w:rsidP="009D03A3">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9D03A3" w:rsidRPr="00CC4891" w:rsidRDefault="009D03A3" w:rsidP="009D03A3">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CC4891">
        <w:rPr>
          <w:rFonts w:ascii="Traditional Arabic" w:hAnsi="Traditional Arabic" w:cs="Traditional Arabic"/>
          <w:sz w:val="32"/>
          <w:rtl/>
        </w:rPr>
        <w:t xml:space="preserve">: </w:t>
      </w:r>
      <w:r w:rsidRPr="00CC4891">
        <w:rPr>
          <w:rFonts w:ascii="Traditional Arabic" w:hAnsi="Traditional Arabic" w:cs="Traditional Arabic"/>
          <w:sz w:val="32"/>
          <w:rtl/>
          <w:lang w:bidi="ar-EG"/>
        </w:rPr>
        <w:t>(</w:t>
      </w:r>
      <w:r w:rsidRPr="00CC4891">
        <w:rPr>
          <w:rFonts w:ascii="Traditional Arabic" w:hAnsi="Traditional Arabic" w:cs="Traditional Arabic"/>
          <w:sz w:val="32"/>
          <w:rtl/>
          <w:lang w:bidi="ar-EG"/>
        </w:rPr>
        <w:tab/>
      </w:r>
      <w:r w:rsidRPr="00CC4891">
        <w:rPr>
          <w:rFonts w:ascii="Traditional Arabic" w:hAnsi="Traditional Arabic" w:cs="Traditional Arabic"/>
          <w:sz w:val="32"/>
          <w:rtl/>
          <w:lang w:bidi="ar-EG"/>
        </w:rPr>
        <w:tab/>
        <w:t xml:space="preserve">        )</w:t>
      </w:r>
      <w:r w:rsidRPr="00CC4891">
        <w:rPr>
          <w:rFonts w:ascii="Traditional Arabic" w:hAnsi="Traditional Arabic" w:cs="Traditional Arabic" w:hint="eastAsia"/>
          <w:sz w:val="32"/>
          <w:rtl/>
          <w:lang w:bidi="ar-EG"/>
        </w:rPr>
        <w:t>،</w:t>
      </w:r>
      <w:r w:rsidRPr="00CC4891">
        <w:rPr>
          <w:rFonts w:ascii="Traditional Arabic" w:hAnsi="Traditional Arabic" w:cs="Traditional Arabic"/>
          <w:sz w:val="32"/>
          <w:rtl/>
          <w:lang w:bidi="ar-EG"/>
        </w:rPr>
        <w:t xml:space="preserve"> </w:t>
      </w:r>
      <w:r w:rsidRPr="00CC4891">
        <w:rPr>
          <w:rFonts w:ascii="Traditional Arabic" w:hAnsi="Traditional Arabic" w:cs="Traditional Arabic" w:hint="eastAsia"/>
          <w:sz w:val="32"/>
          <w:rtl/>
        </w:rPr>
        <w:t>التوقيع</w:t>
      </w:r>
      <w:r w:rsidRPr="00CC4891">
        <w:rPr>
          <w:rFonts w:ascii="Traditional Arabic" w:hAnsi="Traditional Arabic" w:cs="Traditional Arabic"/>
          <w:sz w:val="32"/>
          <w:rtl/>
        </w:rPr>
        <w:t>:</w:t>
      </w:r>
    </w:p>
    <w:p w:rsidR="009D03A3" w:rsidRPr="00091CB1" w:rsidRDefault="009D03A3" w:rsidP="009D03A3">
      <w:pPr>
        <w:jc w:val="both"/>
        <w:rPr>
          <w:rFonts w:ascii="Traditional Arabic" w:hAnsi="Traditional Arabic" w:cs="Traditional Arabic"/>
          <w:sz w:val="32"/>
        </w:rPr>
      </w:pPr>
    </w:p>
    <w:p w:rsidR="00790703" w:rsidRPr="009D03A3" w:rsidRDefault="00790703" w:rsidP="00B064CA">
      <w:pPr>
        <w:rPr>
          <w:szCs w:val="22"/>
          <w:rtl/>
        </w:rPr>
      </w:pPr>
    </w:p>
    <w:sectPr w:rsidR="00790703" w:rsidRPr="009D03A3"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BA6" w:rsidRDefault="008F2BA6" w:rsidP="00681F7A">
      <w:pPr>
        <w:spacing w:before="0" w:after="0"/>
      </w:pPr>
      <w:r>
        <w:separator/>
      </w:r>
    </w:p>
  </w:endnote>
  <w:endnote w:type="continuationSeparator" w:id="0">
    <w:p w:rsidR="008F2BA6" w:rsidRDefault="008F2BA6"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acen Saudi Arabia">
    <w:altName w:val="Times New Roman"/>
    <w:panose1 w:val="02000000000000000000"/>
    <w:charset w:val="00"/>
    <w:family w:val="auto"/>
    <w:pitch w:val="variable"/>
    <w:sig w:usb0="00002001"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9D03A3">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BA6" w:rsidRDefault="008F2BA6" w:rsidP="00681F7A">
      <w:pPr>
        <w:spacing w:before="0" w:after="0"/>
      </w:pPr>
      <w:r>
        <w:separator/>
      </w:r>
    </w:p>
  </w:footnote>
  <w:footnote w:type="continuationSeparator" w:id="0">
    <w:p w:rsidR="008F2BA6" w:rsidRDefault="008F2BA6"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93A61"/>
    <w:rsid w:val="000F6D7A"/>
    <w:rsid w:val="00116E1F"/>
    <w:rsid w:val="001434DF"/>
    <w:rsid w:val="00156BFF"/>
    <w:rsid w:val="00181743"/>
    <w:rsid w:val="00182D4A"/>
    <w:rsid w:val="001B51FB"/>
    <w:rsid w:val="001E589C"/>
    <w:rsid w:val="002035FE"/>
    <w:rsid w:val="00392855"/>
    <w:rsid w:val="003B1C42"/>
    <w:rsid w:val="003D4670"/>
    <w:rsid w:val="00453043"/>
    <w:rsid w:val="004619D1"/>
    <w:rsid w:val="004B0964"/>
    <w:rsid w:val="0059285B"/>
    <w:rsid w:val="005A12C1"/>
    <w:rsid w:val="005A1421"/>
    <w:rsid w:val="005B302F"/>
    <w:rsid w:val="005E7A8E"/>
    <w:rsid w:val="00681F7A"/>
    <w:rsid w:val="006970F0"/>
    <w:rsid w:val="006D12E9"/>
    <w:rsid w:val="0072035C"/>
    <w:rsid w:val="00737A9F"/>
    <w:rsid w:val="0077458D"/>
    <w:rsid w:val="00790703"/>
    <w:rsid w:val="007A040E"/>
    <w:rsid w:val="007B5250"/>
    <w:rsid w:val="007C2440"/>
    <w:rsid w:val="007C5A86"/>
    <w:rsid w:val="007F3ED5"/>
    <w:rsid w:val="008D18C0"/>
    <w:rsid w:val="008D2CC6"/>
    <w:rsid w:val="008F2BA6"/>
    <w:rsid w:val="008F6AFD"/>
    <w:rsid w:val="009134F8"/>
    <w:rsid w:val="0093496A"/>
    <w:rsid w:val="00985144"/>
    <w:rsid w:val="009A3219"/>
    <w:rsid w:val="009D03A3"/>
    <w:rsid w:val="009D3505"/>
    <w:rsid w:val="00A0366A"/>
    <w:rsid w:val="00A55749"/>
    <w:rsid w:val="00AB74C9"/>
    <w:rsid w:val="00B06394"/>
    <w:rsid w:val="00B064CA"/>
    <w:rsid w:val="00B61DAD"/>
    <w:rsid w:val="00BB0ADE"/>
    <w:rsid w:val="00C43BA8"/>
    <w:rsid w:val="00CC2B54"/>
    <w:rsid w:val="00D35425"/>
    <w:rsid w:val="00D62464"/>
    <w:rsid w:val="00DE28C1"/>
    <w:rsid w:val="00E01E33"/>
    <w:rsid w:val="00E22309"/>
    <w:rsid w:val="00E25783"/>
    <w:rsid w:val="00E57FA1"/>
    <w:rsid w:val="00E64D02"/>
    <w:rsid w:val="00ED5182"/>
    <w:rsid w:val="00EE0E55"/>
    <w:rsid w:val="00F344A5"/>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2642</Words>
  <Characters>15063</Characters>
  <Application>Microsoft Office Word</Application>
  <DocSecurity>0</DocSecurity>
  <Lines>125</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2</cp:revision>
  <dcterms:created xsi:type="dcterms:W3CDTF">2020-02-20T14:13:00Z</dcterms:created>
  <dcterms:modified xsi:type="dcterms:W3CDTF">2020-02-20T14:13:00Z</dcterms:modified>
</cp:coreProperties>
</file>