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970" w:rsidRDefault="00D55970" w:rsidP="00D55970">
      <w:pPr>
        <w:jc w:val="center"/>
        <w:rPr>
          <w:rFonts w:cs="Traditional Arabic"/>
          <w:sz w:val="29"/>
          <w:szCs w:val="29"/>
        </w:rPr>
      </w:pPr>
      <w:r>
        <w:rPr>
          <w:rFonts w:cs="Traditional Arabic"/>
          <w:sz w:val="29"/>
          <w:szCs w:val="29"/>
          <w:rtl/>
        </w:rPr>
        <w:t>بسم الله الرحمن الرحيم</w:t>
      </w:r>
    </w:p>
    <w:p w:rsidR="00D55970" w:rsidRDefault="00D55970" w:rsidP="00D55970">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D55970" w:rsidRDefault="00D55970" w:rsidP="00D55970">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D55970" w:rsidRDefault="00D55970" w:rsidP="00D55970">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D55970" w:rsidRDefault="00D55970" w:rsidP="00D55970">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D55970" w:rsidRDefault="00D55970" w:rsidP="00D55970">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D55970" w:rsidRDefault="00D55970" w:rsidP="00D55970">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D55970" w:rsidRDefault="00D55970" w:rsidP="00D55970">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D55970" w:rsidRDefault="00D55970" w:rsidP="00D55970">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D55970" w:rsidRDefault="00D55970" w:rsidP="00D55970">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D55970" w:rsidRDefault="00D55970" w:rsidP="00D55970">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D55970" w:rsidRDefault="00D55970" w:rsidP="00D55970">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D55970" w:rsidRDefault="00D55970" w:rsidP="00D55970">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D55970" w:rsidRDefault="00D55970" w:rsidP="00D55970">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D55970" w:rsidRDefault="00D55970" w:rsidP="00D55970">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D55970" w:rsidRDefault="00D55970" w:rsidP="00D55970">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D55970" w:rsidRDefault="00D55970" w:rsidP="00D55970">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D55970" w:rsidRDefault="00D55970" w:rsidP="00D55970">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D55970" w:rsidRDefault="00D55970" w:rsidP="00D55970">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D55970" w:rsidRDefault="00D55970" w:rsidP="00D55970">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D55970" w:rsidRDefault="00D55970" w:rsidP="00D55970">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D55970" w:rsidRDefault="00D55970" w:rsidP="00D55970">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D55970" w:rsidRDefault="00D55970" w:rsidP="00D55970">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D55970" w:rsidRDefault="00D55970" w:rsidP="00D55970">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D55970" w:rsidRDefault="00D55970" w:rsidP="00D55970">
      <w:pPr>
        <w:jc w:val="center"/>
        <w:rPr>
          <w:rFonts w:cs="Traditional Arabic"/>
          <w:sz w:val="29"/>
          <w:szCs w:val="29"/>
          <w:rtl/>
        </w:rPr>
      </w:pPr>
      <w:r>
        <w:rPr>
          <w:rFonts w:cs="Traditional Arabic"/>
          <w:sz w:val="29"/>
          <w:szCs w:val="29"/>
          <w:rtl/>
        </w:rPr>
        <w:t>والله يحفظك يرعاك.</w:t>
      </w:r>
    </w:p>
    <w:p w:rsidR="00D55970" w:rsidRDefault="00D55970" w:rsidP="00D55970">
      <w:pPr>
        <w:jc w:val="center"/>
        <w:rPr>
          <w:rFonts w:cs="Traditional Arabic"/>
          <w:sz w:val="29"/>
          <w:szCs w:val="29"/>
          <w:rtl/>
        </w:rPr>
      </w:pPr>
    </w:p>
    <w:p w:rsidR="00D55970" w:rsidRDefault="00D55970" w:rsidP="00D55970">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D55970" w:rsidRDefault="00D55970" w:rsidP="00D55970">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D55970" w:rsidRPr="00BC0A32" w:rsidRDefault="00D55970" w:rsidP="00D55970">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D55970" w:rsidRPr="0060186B" w:rsidRDefault="00D55970" w:rsidP="00D55970">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D55970" w:rsidRPr="0060186B" w:rsidRDefault="00D55970" w:rsidP="00D55970">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D55970" w:rsidRPr="0060186B" w:rsidRDefault="00D55970" w:rsidP="00D55970">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D55970" w:rsidRPr="008E2243" w:rsidRDefault="00D55970" w:rsidP="00D55970">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D55970" w:rsidRDefault="00D55970" w:rsidP="00D55970">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D55970" w:rsidRPr="0060186B" w:rsidRDefault="00D55970" w:rsidP="00D55970">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D55970" w:rsidRPr="0020545C" w:rsidRDefault="00D55970" w:rsidP="00D55970">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D55970" w:rsidRPr="00284F75" w:rsidRDefault="00D55970" w:rsidP="00D55970">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D55970" w:rsidRPr="002B69BA" w:rsidRDefault="00D55970" w:rsidP="00D55970">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2B69BA">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D55970" w:rsidRPr="002B69BA" w:rsidRDefault="00D55970" w:rsidP="00D55970">
      <w:pPr>
        <w:shd w:val="clear" w:color="auto" w:fill="FFFFFF"/>
        <w:jc w:val="both"/>
        <w:rPr>
          <w:rFonts w:ascii="TheSans" w:hAnsi="TheSans" w:cs="Traditional Arabic"/>
          <w:sz w:val="32"/>
          <w:rtl/>
        </w:rPr>
      </w:pPr>
      <w:r w:rsidRPr="002B69BA">
        <w:rPr>
          <w:rFonts w:ascii="TheSans" w:hAnsi="TheSans" w:cs="Traditional Arabic"/>
          <w:sz w:val="32"/>
          <w:rtl/>
        </w:rPr>
        <w:t>1. إصلاح عين الوقف وتجديدها، والمصاريف التشغيلية للوقف.</w:t>
      </w:r>
    </w:p>
    <w:p w:rsidR="00D55970" w:rsidRPr="002B69BA" w:rsidRDefault="00D55970" w:rsidP="00D55970">
      <w:pPr>
        <w:shd w:val="clear" w:color="auto" w:fill="FFFFFF"/>
        <w:jc w:val="both"/>
        <w:rPr>
          <w:rFonts w:ascii="TheSans" w:hAnsi="TheSans" w:cs="Traditional Arabic"/>
          <w:sz w:val="32"/>
          <w:rtl/>
        </w:rPr>
      </w:pPr>
      <w:r w:rsidRPr="002B69BA">
        <w:rPr>
          <w:rFonts w:ascii="TheSans" w:hAnsi="TheSans" w:cs="Traditional Arabic"/>
          <w:sz w:val="32"/>
          <w:rtl/>
        </w:rPr>
        <w:t>2. ثم مكافأة النظار التي سيأتي بيانها.</w:t>
      </w:r>
    </w:p>
    <w:p w:rsidR="00D55970" w:rsidRPr="002B69BA" w:rsidRDefault="00D55970" w:rsidP="00D55970">
      <w:pPr>
        <w:shd w:val="clear" w:color="auto" w:fill="FFFFFF"/>
        <w:jc w:val="both"/>
        <w:rPr>
          <w:rFonts w:ascii="TheSans" w:hAnsi="TheSans" w:cs="Traditional Arabic"/>
          <w:sz w:val="32"/>
          <w:rtl/>
        </w:rPr>
      </w:pPr>
      <w:r w:rsidRPr="002B69BA">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D55970" w:rsidRPr="002B69BA" w:rsidRDefault="00D55970" w:rsidP="00D55970">
      <w:pPr>
        <w:shd w:val="clear" w:color="auto" w:fill="FFFFFF"/>
        <w:jc w:val="both"/>
        <w:rPr>
          <w:rFonts w:ascii="TheSans" w:hAnsi="TheSans" w:cs="Traditional Arabic"/>
          <w:sz w:val="32"/>
          <w:rtl/>
        </w:rPr>
      </w:pPr>
      <w:r w:rsidRPr="002B69BA">
        <w:rPr>
          <w:rFonts w:ascii="TheSans" w:hAnsi="TheSans" w:cs="Traditional Arabic"/>
          <w:sz w:val="32"/>
          <w:rtl/>
        </w:rPr>
        <w:t>4. ثم أضحية واحدة عني وعن والديَّ وذريتي وأعضاء المجلس والعاملين في الوقف.</w:t>
      </w:r>
    </w:p>
    <w:p w:rsidR="00D55970" w:rsidRPr="002B69BA" w:rsidRDefault="00D55970" w:rsidP="00D55970">
      <w:pPr>
        <w:shd w:val="clear" w:color="auto" w:fill="FFFFFF"/>
        <w:jc w:val="both"/>
        <w:rPr>
          <w:rFonts w:ascii="TheSans" w:hAnsi="TheSans" w:cs="Traditional Arabic"/>
          <w:sz w:val="32"/>
          <w:rtl/>
        </w:rPr>
      </w:pPr>
      <w:r w:rsidRPr="002B69BA">
        <w:rPr>
          <w:rFonts w:ascii="TheSans" w:hAnsi="TheSans" w:cs="Traditional Arabic" w:hint="cs"/>
          <w:sz w:val="32"/>
          <w:rtl/>
        </w:rPr>
        <w:lastRenderedPageBreak/>
        <w:t xml:space="preserve">5. </w:t>
      </w:r>
      <w:r w:rsidRPr="002B69BA">
        <w:rPr>
          <w:rFonts w:ascii="TheSans" w:hAnsi="TheSans" w:cs="Traditional Arabic"/>
          <w:sz w:val="32"/>
          <w:rtl/>
        </w:rPr>
        <w:t xml:space="preserve">يصرف الباقي في أوجه البر المتنوعة، حسب ما يراه النظار, على أن يُبدأ في هذا المجال بالمحتاجين من أولادي وأحفادي ذكوراً أو إناثاً، سواء كان من أولاد الذكور أو أولاد الإناث، وما تناسل منهم من البطن الأول والثاني فقط،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شريطة ألا يزيد ما يعطى الذرية عن 25% من الريع المخصص للصرف على وجوه البر, ثم يصرف الباقي على ما قدمه الله ورسوله </w:t>
      </w:r>
      <w:r w:rsidRPr="002B69BA">
        <w:rPr>
          <w:rFonts w:ascii="TheSans" w:hAnsi="TheSans" w:cs="Traditional Arabic"/>
          <w:sz w:val="32"/>
        </w:rPr>
        <w:sym w:font="AGA Arabesque" w:char="F072"/>
      </w:r>
      <w:r w:rsidRPr="002B69BA">
        <w:rPr>
          <w:rFonts w:ascii="TheSans" w:hAnsi="TheSans" w:cs="Traditional Arabic"/>
          <w:sz w:val="32"/>
          <w:rtl/>
        </w:rPr>
        <w:t xml:space="preserve"> </w:t>
      </w:r>
      <w:r w:rsidRPr="002B69BA">
        <w:rPr>
          <w:rFonts w:ascii="TheSans" w:hAnsi="TheSans" w:cs="Traditional Arabic" w:hint="cs"/>
          <w:sz w:val="32"/>
          <w:rtl/>
        </w:rPr>
        <w:t>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D55970" w:rsidRPr="00091CB1" w:rsidRDefault="00D55970" w:rsidP="00D55970">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D55970" w:rsidRPr="007864C2" w:rsidRDefault="00D55970" w:rsidP="00D55970">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D55970" w:rsidRPr="007864C2" w:rsidRDefault="00D55970" w:rsidP="00D55970">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D55970" w:rsidRPr="007864C2" w:rsidRDefault="00D55970" w:rsidP="00D55970">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D55970" w:rsidRPr="007864C2" w:rsidRDefault="00D55970" w:rsidP="00D55970">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D55970" w:rsidRPr="007864C2" w:rsidRDefault="00D55970" w:rsidP="00D55970">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D55970" w:rsidRPr="007864C2" w:rsidRDefault="00D55970" w:rsidP="00D55970">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D55970" w:rsidRPr="009A3CAE" w:rsidRDefault="00D55970" w:rsidP="00D55970">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D55970" w:rsidRPr="00B87A8B" w:rsidRDefault="00D55970" w:rsidP="00D55970">
      <w:pPr>
        <w:pStyle w:val="a9"/>
        <w:ind w:left="-1" w:firstLine="0"/>
        <w:rPr>
          <w:rFonts w:ascii="Traditional Arabic" w:hAnsi="Traditional Arabic"/>
          <w:sz w:val="32"/>
          <w:szCs w:val="32"/>
          <w:rtl/>
        </w:rPr>
      </w:pPr>
      <w:r w:rsidRPr="00091CB1">
        <w:rPr>
          <w:rFonts w:ascii="Traditional Arabic" w:hAnsi="Traditional Arabic"/>
          <w:sz w:val="32"/>
          <w:szCs w:val="32"/>
          <w:rtl/>
        </w:rPr>
        <w:t>ويتكون المجلس على الدوام من</w:t>
      </w:r>
      <w:r>
        <w:rPr>
          <w:rFonts w:ascii="Traditional Arabic" w:hAnsi="Traditional Arabic" w:hint="cs"/>
          <w:sz w:val="32"/>
          <w:szCs w:val="32"/>
          <w:rtl/>
        </w:rPr>
        <w:t xml:space="preserve"> 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w:t>
      </w:r>
      <w:r w:rsidRPr="00B87A8B">
        <w:rPr>
          <w:rFonts w:ascii="Traditional Arabic" w:hAnsi="Traditional Arabic"/>
          <w:sz w:val="32"/>
          <w:szCs w:val="32"/>
          <w:rtl/>
        </w:rPr>
        <w:lastRenderedPageBreak/>
        <w:t>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rsidR="00D55970" w:rsidRPr="00091CB1" w:rsidRDefault="00D55970" w:rsidP="00D55970">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D55970" w:rsidRPr="00091CB1" w:rsidRDefault="00D55970" w:rsidP="00D55970">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D55970" w:rsidRPr="00091CB1" w:rsidRDefault="00D55970" w:rsidP="00D55970">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D55970" w:rsidRPr="00091CB1" w:rsidRDefault="00D55970" w:rsidP="00D55970">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D55970" w:rsidRPr="00091CB1" w:rsidRDefault="00D55970" w:rsidP="00D55970">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D55970" w:rsidRPr="00091CB1" w:rsidRDefault="00D55970" w:rsidP="00D55970">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D55970" w:rsidRPr="00091CB1" w:rsidRDefault="00D55970" w:rsidP="00D55970">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D55970" w:rsidRPr="00091CB1" w:rsidRDefault="00D55970" w:rsidP="00D55970">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D55970" w:rsidRPr="00091CB1" w:rsidRDefault="00D55970" w:rsidP="00D5597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D55970" w:rsidRPr="00091CB1" w:rsidRDefault="00D55970" w:rsidP="00D5597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D55970" w:rsidRPr="00091CB1" w:rsidRDefault="00D55970" w:rsidP="00D5597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D55970" w:rsidRPr="00091CB1" w:rsidRDefault="00D55970" w:rsidP="00D55970">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D55970" w:rsidRPr="00091CB1" w:rsidRDefault="00D55970" w:rsidP="00D55970">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w:t>
      </w:r>
      <w:r w:rsidRPr="00091CB1">
        <w:rPr>
          <w:rFonts w:ascii="Traditional Arabic" w:hAnsi="Traditional Arabic"/>
          <w:sz w:val="32"/>
          <w:szCs w:val="32"/>
          <w:rtl/>
        </w:rPr>
        <w:lastRenderedPageBreak/>
        <w:t>هذه الحالات إلا بناء على قرار يصدره ثلثا أعضاء المجلس على الأقل، على ألا يحجب العضو محل العزل من حقه في عملية التصويت.</w:t>
      </w:r>
    </w:p>
    <w:p w:rsidR="00D55970" w:rsidRPr="00091CB1" w:rsidRDefault="00D55970" w:rsidP="00D55970">
      <w:pPr>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D55970" w:rsidRPr="00567F98" w:rsidRDefault="00D55970" w:rsidP="00D55970">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D55970" w:rsidRPr="00091CB1" w:rsidRDefault="00D55970" w:rsidP="00D55970">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D55970" w:rsidRPr="00091CB1" w:rsidRDefault="00D55970" w:rsidP="00D55970">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D55970" w:rsidRPr="00091CB1" w:rsidRDefault="00D55970" w:rsidP="00D55970">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D55970" w:rsidRPr="00091CB1" w:rsidRDefault="00D55970" w:rsidP="00D55970">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D55970" w:rsidRPr="00091CB1" w:rsidRDefault="00D55970" w:rsidP="00D55970">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D55970" w:rsidRPr="00091CB1" w:rsidRDefault="00D55970" w:rsidP="00D55970">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D55970" w:rsidRPr="00091CB1" w:rsidRDefault="00D55970" w:rsidP="00D55970">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D55970" w:rsidRPr="00091CB1" w:rsidRDefault="00D55970" w:rsidP="00D55970">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D55970" w:rsidRPr="00091CB1" w:rsidRDefault="00D55970" w:rsidP="00D55970">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D55970" w:rsidRPr="00091CB1" w:rsidRDefault="00D55970" w:rsidP="00D55970">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D55970" w:rsidRPr="007864C2" w:rsidRDefault="00D55970" w:rsidP="00D55970">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w:t>
      </w:r>
      <w:r w:rsidRPr="007864C2">
        <w:rPr>
          <w:rFonts w:ascii="Traditional Arabic" w:hAnsi="Traditional Arabic" w:cs="Traditional Arabic"/>
          <w:sz w:val="32"/>
          <w:rtl/>
        </w:rPr>
        <w:lastRenderedPageBreak/>
        <w:t xml:space="preserve">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D55970" w:rsidRPr="007864C2" w:rsidRDefault="00D55970" w:rsidP="00D55970">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D55970" w:rsidRPr="007864C2" w:rsidRDefault="00D55970" w:rsidP="00D55970">
      <w:pPr>
        <w:ind w:left="283"/>
        <w:jc w:val="both"/>
        <w:rPr>
          <w:rFonts w:ascii="Traditional Arabic" w:hAnsi="Traditional Arabic" w:cs="Traditional Arabic"/>
          <w:sz w:val="32"/>
          <w:rtl/>
        </w:rPr>
      </w:pPr>
    </w:p>
    <w:p w:rsidR="00D55970" w:rsidRPr="007864C2" w:rsidRDefault="00D55970" w:rsidP="00D55970">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D55970" w:rsidRPr="007864C2" w:rsidRDefault="00D55970" w:rsidP="00D55970">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D55970" w:rsidRPr="007864C2" w:rsidRDefault="00D55970" w:rsidP="00D55970">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D55970" w:rsidRPr="007864C2" w:rsidRDefault="00D55970" w:rsidP="00D55970">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D55970" w:rsidRPr="00CC4891" w:rsidRDefault="00D55970" w:rsidP="00D55970">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D55970" w:rsidRPr="00091CB1" w:rsidRDefault="00D55970" w:rsidP="00D55970">
      <w:pPr>
        <w:jc w:val="both"/>
        <w:rPr>
          <w:rFonts w:ascii="Traditional Arabic" w:hAnsi="Traditional Arabic" w:cs="Traditional Arabic"/>
          <w:sz w:val="32"/>
        </w:rPr>
      </w:pPr>
    </w:p>
    <w:p w:rsidR="00790703" w:rsidRPr="00D55970" w:rsidRDefault="00790703" w:rsidP="00B064CA">
      <w:pPr>
        <w:rPr>
          <w:szCs w:val="22"/>
          <w:rtl/>
        </w:rPr>
      </w:pPr>
      <w:bookmarkStart w:id="2" w:name="_GoBack"/>
      <w:bookmarkEnd w:id="2"/>
    </w:p>
    <w:sectPr w:rsidR="00790703" w:rsidRPr="00D55970"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D33" w:rsidRDefault="00C93D33" w:rsidP="00681F7A">
      <w:pPr>
        <w:spacing w:before="0" w:after="0"/>
      </w:pPr>
      <w:r>
        <w:separator/>
      </w:r>
    </w:p>
  </w:endnote>
  <w:endnote w:type="continuationSeparator" w:id="0">
    <w:p w:rsidR="00C93D33" w:rsidRDefault="00C93D33"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D55970">
          <w:rPr>
            <w:rStyle w:val="a5"/>
            <w:rFonts w:ascii="Sakkal Majalla" w:hAnsi="Sakkal Majalla"/>
            <w:noProof/>
            <w:sz w:val="20"/>
            <w:szCs w:val="20"/>
            <w:rtl/>
          </w:rPr>
          <w:t>9</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D33" w:rsidRDefault="00C93D33" w:rsidP="00681F7A">
      <w:pPr>
        <w:spacing w:before="0" w:after="0"/>
      </w:pPr>
      <w:r>
        <w:separator/>
      </w:r>
    </w:p>
  </w:footnote>
  <w:footnote w:type="continuationSeparator" w:id="0">
    <w:p w:rsidR="00C93D33" w:rsidRDefault="00C93D33"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93D33"/>
    <w:rsid w:val="00CC2B54"/>
    <w:rsid w:val="00D35425"/>
    <w:rsid w:val="00D55970"/>
    <w:rsid w:val="00D62464"/>
    <w:rsid w:val="00DE28C1"/>
    <w:rsid w:val="00E01E33"/>
    <w:rsid w:val="00E22309"/>
    <w:rsid w:val="00E25783"/>
    <w:rsid w:val="00E57FA1"/>
    <w:rsid w:val="00E64D02"/>
    <w:rsid w:val="00ED5182"/>
    <w:rsid w:val="00EE0E55"/>
    <w:rsid w:val="00F344A5"/>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2705</Words>
  <Characters>15421</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2020-02-20T14:19:00Z</dcterms:created>
  <dcterms:modified xsi:type="dcterms:W3CDTF">2020-02-20T14:19:00Z</dcterms:modified>
</cp:coreProperties>
</file>