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85B" w:rsidRDefault="0059285B" w:rsidP="0059285B">
      <w:pPr>
        <w:jc w:val="center"/>
        <w:rPr>
          <w:rFonts w:cs="Traditional Arabic"/>
          <w:sz w:val="29"/>
          <w:szCs w:val="29"/>
        </w:rPr>
      </w:pPr>
      <w:r>
        <w:rPr>
          <w:rFonts w:cs="Traditional Arabic"/>
          <w:sz w:val="29"/>
          <w:szCs w:val="29"/>
          <w:rtl/>
        </w:rPr>
        <w:t>بسم الله الرحمن الرحيم</w:t>
      </w:r>
    </w:p>
    <w:p w:rsidR="0059285B" w:rsidRDefault="0059285B" w:rsidP="0059285B">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59285B" w:rsidRDefault="0059285B" w:rsidP="0059285B">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59285B" w:rsidRDefault="0059285B" w:rsidP="0059285B">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59285B" w:rsidRDefault="0059285B" w:rsidP="0059285B">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59285B" w:rsidRDefault="0059285B" w:rsidP="0059285B">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59285B" w:rsidRDefault="0059285B" w:rsidP="0059285B">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59285B" w:rsidRDefault="0059285B" w:rsidP="0059285B">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59285B" w:rsidRDefault="0059285B" w:rsidP="0059285B">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59285B" w:rsidRDefault="0059285B" w:rsidP="0059285B">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59285B" w:rsidRDefault="0059285B" w:rsidP="0059285B">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59285B" w:rsidRDefault="0059285B" w:rsidP="0059285B">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59285B" w:rsidRDefault="0059285B" w:rsidP="0059285B">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59285B" w:rsidRDefault="0059285B" w:rsidP="0059285B">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59285B" w:rsidRDefault="0059285B" w:rsidP="0059285B">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59285B" w:rsidRDefault="0059285B" w:rsidP="0059285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59285B" w:rsidRDefault="0059285B" w:rsidP="0059285B">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59285B" w:rsidRDefault="0059285B" w:rsidP="0059285B">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59285B" w:rsidRDefault="0059285B" w:rsidP="0059285B">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59285B" w:rsidRDefault="0059285B" w:rsidP="0059285B">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59285B" w:rsidRDefault="0059285B" w:rsidP="0059285B">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59285B" w:rsidRDefault="0059285B" w:rsidP="0059285B">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59285B" w:rsidRDefault="0059285B" w:rsidP="0059285B">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59285B" w:rsidRDefault="0059285B" w:rsidP="0059285B">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59285B" w:rsidRDefault="0059285B" w:rsidP="0059285B">
      <w:pPr>
        <w:jc w:val="center"/>
        <w:rPr>
          <w:rFonts w:cs="Traditional Arabic"/>
          <w:sz w:val="29"/>
          <w:szCs w:val="29"/>
          <w:rtl/>
        </w:rPr>
      </w:pPr>
      <w:r>
        <w:rPr>
          <w:rFonts w:cs="Traditional Arabic"/>
          <w:sz w:val="29"/>
          <w:szCs w:val="29"/>
          <w:rtl/>
        </w:rPr>
        <w:t>والله يحفظك يرعاك.</w:t>
      </w:r>
    </w:p>
    <w:p w:rsidR="0059285B" w:rsidRDefault="0059285B" w:rsidP="0059285B">
      <w:pPr>
        <w:jc w:val="center"/>
        <w:rPr>
          <w:rFonts w:cs="Traditional Arabic"/>
          <w:sz w:val="29"/>
          <w:szCs w:val="29"/>
          <w:rtl/>
        </w:rPr>
      </w:pPr>
    </w:p>
    <w:p w:rsidR="0059285B" w:rsidRDefault="0059285B" w:rsidP="0059285B">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59285B" w:rsidRDefault="0059285B" w:rsidP="0059285B">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59285B" w:rsidRPr="00B11738" w:rsidRDefault="0059285B" w:rsidP="0059285B">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59285B" w:rsidRPr="0060186B" w:rsidRDefault="0059285B" w:rsidP="0059285B">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w:t>
      </w:r>
      <w:r>
        <w:rPr>
          <w:rFonts w:ascii="TheSans" w:hAnsi="TheSans" w:cs="Traditional Arabic" w:hint="cs"/>
          <w:b/>
          <w:bCs/>
          <w:sz w:val="32"/>
          <w:rtl/>
        </w:rPr>
        <w:t>ة</w:t>
      </w:r>
      <w:r w:rsidRPr="0060186B">
        <w:rPr>
          <w:rFonts w:ascii="TheSans" w:hAnsi="TheSans" w:cs="Traditional Arabic" w:hint="cs"/>
          <w:b/>
          <w:bCs/>
          <w:sz w:val="32"/>
          <w:rtl/>
        </w:rPr>
        <w:t xml:space="preserve"> إلى ربه</w:t>
      </w:r>
      <w:r>
        <w:rPr>
          <w:rFonts w:ascii="TheSans" w:hAnsi="TheSans" w:cs="Traditional Arabic" w:hint="cs"/>
          <w:b/>
          <w:bCs/>
          <w:sz w:val="32"/>
          <w:rtl/>
        </w:rPr>
        <w:t>ا</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59285B" w:rsidRPr="0060186B" w:rsidRDefault="0059285B" w:rsidP="0059285B">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59285B" w:rsidRPr="0060186B" w:rsidRDefault="0059285B" w:rsidP="0059285B">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ت</w:t>
      </w:r>
      <w:r w:rsidRPr="0060186B">
        <w:rPr>
          <w:rFonts w:ascii="Hacen Saudi Arabia" w:hAnsi="Hacen Saudi Arabia" w:cs="Traditional Arabic"/>
          <w:sz w:val="32"/>
          <w:rtl/>
        </w:rPr>
        <w:t>وص</w:t>
      </w:r>
      <w:r>
        <w:rPr>
          <w:rFonts w:ascii="Hacen Saudi Arabia" w:hAnsi="Hacen Saudi Arabia" w:cs="Traditional Arabic" w:hint="cs"/>
          <w:sz w:val="32"/>
          <w:rtl/>
        </w:rPr>
        <w:t>ي</w:t>
      </w:r>
      <w:r w:rsidRPr="0060186B">
        <w:rPr>
          <w:rFonts w:ascii="Hacen Saudi Arabia" w:hAnsi="Hacen Saudi Arabia" w:cs="Traditional Arabic"/>
          <w:sz w:val="32"/>
          <w:rtl/>
        </w:rPr>
        <w:t xml:space="preserve"> به الفقير</w:t>
      </w:r>
      <w:r>
        <w:rPr>
          <w:rFonts w:ascii="Hacen Saudi Arabia" w:hAnsi="Hacen Saudi Arabia" w:cs="Traditional Arabic" w:hint="cs"/>
          <w:sz w:val="32"/>
          <w:rtl/>
        </w:rPr>
        <w:t>ة</w:t>
      </w:r>
      <w:r w:rsidRPr="0060186B">
        <w:rPr>
          <w:rFonts w:ascii="Hacen Saudi Arabia" w:hAnsi="Hacen Saudi Arabia" w:cs="Traditional Arabic"/>
          <w:sz w:val="32"/>
          <w:rtl/>
        </w:rPr>
        <w:t xml:space="preserve">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صاحبة</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59285B" w:rsidRPr="008E2243" w:rsidRDefault="0059285B" w:rsidP="0059285B">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فقيدتهم وأن يكفوا عن مساوئها، وأن يذكروني بدعوة صالحة في سجودهم وأن يتحروا لذلك الأوقات الفاضلة</w:t>
      </w:r>
      <w:r w:rsidRPr="008E2243">
        <w:rPr>
          <w:rFonts w:cs="Traditional Arabic"/>
          <w:sz w:val="32"/>
          <w:rtl/>
        </w:rPr>
        <w:t>.</w:t>
      </w:r>
    </w:p>
    <w:p w:rsidR="0059285B" w:rsidRDefault="0059285B" w:rsidP="0059285B">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xml:space="preserve">، وأوصي أولادي بالبر بي وبوالدهم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59285B" w:rsidRPr="0060186B" w:rsidRDefault="0059285B" w:rsidP="0059285B">
      <w:pPr>
        <w:ind w:right="283"/>
        <w:jc w:val="both"/>
        <w:rPr>
          <w:rFonts w:ascii="Hacen Saudi Arabia" w:hAnsi="Hacen Saudi Arabia" w:cs="Traditional Arabic"/>
          <w:sz w:val="32"/>
          <w:rtl/>
        </w:rPr>
      </w:pPr>
      <w:r w:rsidRPr="0060186B">
        <w:rPr>
          <w:rFonts w:ascii="Hacen Saudi Arabia" w:hAnsi="Hacen Saudi Arabia" w:cs="Traditional Arabic"/>
          <w:sz w:val="32"/>
          <w:rtl/>
        </w:rPr>
        <w:t>ثمَّ أوصي: بالمبادرة بتسديد الديون التي في ذمتي -</w:t>
      </w:r>
      <w:r w:rsidRPr="004E5626">
        <w:rPr>
          <w:rFonts w:ascii="Hacen Saudi Arabia" w:hAnsi="Hacen Saudi Arabia" w:cs="Traditional Arabic"/>
          <w:sz w:val="32"/>
          <w:highlight w:val="red"/>
          <w:rtl/>
        </w:rPr>
        <w:t>إن وجدت (ويفضل أن يسميها)-</w:t>
      </w:r>
      <w:r w:rsidRPr="0060186B">
        <w:rPr>
          <w:rFonts w:ascii="Hacen Saudi Arabia" w:hAnsi="Hacen Saudi Arabia" w:cs="Traditional Arabic"/>
          <w:sz w:val="32"/>
          <w:rtl/>
        </w:rPr>
        <w:t xml:space="preserve"> بأسرع وقت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59285B" w:rsidRPr="00330F11" w:rsidRDefault="0059285B" w:rsidP="0059285B">
      <w:pPr>
        <w:jc w:val="both"/>
        <w:rPr>
          <w:rFonts w:ascii="Traditional Arabic" w:hAnsi="Traditional Arabic" w:cs="Traditional Arabic"/>
          <w:sz w:val="32"/>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BD649E">
        <w:rPr>
          <w:rFonts w:ascii="TheSans" w:hAnsi="TheSans" w:cs="Traditional Arabic"/>
          <w:sz w:val="32"/>
          <w:rtl/>
          <w:lang w:bidi="ar-EG"/>
        </w:rPr>
        <w:t>كامل الأسهم المملوكة في شركة</w:t>
      </w:r>
      <w:r w:rsidRPr="00BD649E">
        <w:rPr>
          <w:rFonts w:ascii="TheSans" w:hAnsi="TheSans" w:cs="Traditional Arabic" w:hint="cs"/>
          <w:sz w:val="32"/>
          <w:rtl/>
          <w:lang w:bidi="ar-EG"/>
        </w:rPr>
        <w:t>: _______________________</w:t>
      </w:r>
      <w:r w:rsidRPr="00BD649E">
        <w:rPr>
          <w:rFonts w:ascii="TheSans" w:hAnsi="TheSans" w:cs="Traditional Arabic"/>
          <w:sz w:val="32"/>
          <w:rtl/>
          <w:lang w:bidi="ar-EG"/>
        </w:rPr>
        <w:t xml:space="preserve"> وعددها</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بالشهادة رقم</w:t>
      </w:r>
      <w:r w:rsidRPr="00BD649E">
        <w:rPr>
          <w:rFonts w:ascii="TheSans" w:hAnsi="TheSans" w:cs="Traditional Arabic" w:hint="cs"/>
          <w:sz w:val="32"/>
          <w:rtl/>
          <w:lang w:bidi="ar-EG"/>
        </w:rPr>
        <w:t>:</w:t>
      </w:r>
      <w:r w:rsidRPr="00BD649E">
        <w:rPr>
          <w:rFonts w:ascii="TheSans" w:hAnsi="TheSans" w:cs="Traditional Arabic"/>
          <w:sz w:val="32"/>
          <w:rtl/>
          <w:lang w:bidi="ar-EG"/>
        </w:rPr>
        <w:t xml:space="preserve"> (</w:t>
      </w:r>
      <w:r w:rsidRPr="00BD649E">
        <w:rPr>
          <w:rFonts w:ascii="TheSans" w:hAnsi="TheSans" w:cs="Traditional Arabic" w:hint="cs"/>
          <w:sz w:val="32"/>
          <w:rtl/>
          <w:lang w:bidi="ar-EG"/>
        </w:rPr>
        <w:t>_____</w:t>
      </w:r>
      <w:r w:rsidRPr="00BD649E">
        <w:rPr>
          <w:rFonts w:ascii="TheSans" w:hAnsi="TheSans" w:cs="Traditional Arabic"/>
          <w:sz w:val="32"/>
          <w:rtl/>
          <w:lang w:bidi="ar-EG"/>
        </w:rPr>
        <w:t>) ,والمحفظة رقم</w:t>
      </w:r>
      <w:r w:rsidRPr="00BD649E">
        <w:rPr>
          <w:rFonts w:ascii="TheSans" w:hAnsi="TheSans" w:cs="Traditional Arabic" w:hint="cs"/>
          <w:sz w:val="32"/>
          <w:rtl/>
          <w:lang w:bidi="ar-EG"/>
        </w:rPr>
        <w:t xml:space="preserve">: </w:t>
      </w:r>
      <w:r w:rsidRPr="00BD649E">
        <w:rPr>
          <w:rFonts w:ascii="TheSans" w:hAnsi="TheSans" w:cs="Traditional Arabic"/>
          <w:sz w:val="32"/>
          <w:rtl/>
          <w:lang w:bidi="ar-EG"/>
        </w:rPr>
        <w:t>(</w:t>
      </w:r>
      <w:r w:rsidRPr="00BD649E">
        <w:rPr>
          <w:rFonts w:ascii="TheSans" w:hAnsi="TheSans" w:cs="Traditional Arabic" w:hint="cs"/>
          <w:sz w:val="32"/>
          <w:rtl/>
          <w:lang w:bidi="ar-EG"/>
        </w:rPr>
        <w:t>_____</w:t>
      </w:r>
      <w:r w:rsidRPr="00BD649E">
        <w:rPr>
          <w:rFonts w:ascii="TheSans" w:hAnsi="TheSans" w:cs="Traditional Arabic"/>
          <w:sz w:val="32"/>
          <w:rtl/>
          <w:lang w:bidi="ar-EG"/>
        </w:rPr>
        <w:t>)، وما نتج عنها.</w:t>
      </w:r>
    </w:p>
    <w:p w:rsidR="0059285B" w:rsidRPr="00284F75" w:rsidRDefault="0059285B" w:rsidP="0059285B">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59285B" w:rsidRPr="00F22E8C" w:rsidRDefault="0059285B" w:rsidP="0059285B">
      <w:pPr>
        <w:shd w:val="clear" w:color="auto" w:fill="FFFFFF"/>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F22E8C">
        <w:rPr>
          <w:rFonts w:ascii="TheSans" w:hAnsi="TheSans" w:cs="Traditional Arabic"/>
          <w:sz w:val="32"/>
          <w:rtl/>
        </w:rPr>
        <w:t>تصرف غلّة هذا الوقف حسب الميزانية المعتمدة من ناظر الوقف وفقاً للترتيب الآتي:</w:t>
      </w:r>
    </w:p>
    <w:p w:rsidR="0059285B" w:rsidRPr="00F22E8C" w:rsidRDefault="0059285B" w:rsidP="0059285B">
      <w:pPr>
        <w:shd w:val="clear" w:color="auto" w:fill="FFFFFF"/>
        <w:jc w:val="both"/>
        <w:rPr>
          <w:rFonts w:ascii="TheSans" w:hAnsi="TheSans" w:cs="Traditional Arabic"/>
          <w:sz w:val="32"/>
          <w:rtl/>
        </w:rPr>
      </w:pPr>
      <w:r w:rsidRPr="00F22E8C">
        <w:rPr>
          <w:rFonts w:ascii="TheSans" w:hAnsi="TheSans" w:cs="Traditional Arabic"/>
          <w:sz w:val="32"/>
          <w:rtl/>
        </w:rPr>
        <w:t>1. إصلاح عين الوقف وتجديدها، والمصاريف التشغيلية للوقف.</w:t>
      </w:r>
    </w:p>
    <w:p w:rsidR="0059285B" w:rsidRPr="00F22E8C" w:rsidRDefault="0059285B" w:rsidP="0059285B">
      <w:pPr>
        <w:shd w:val="clear" w:color="auto" w:fill="FFFFFF"/>
        <w:jc w:val="both"/>
        <w:rPr>
          <w:rFonts w:ascii="TheSans" w:hAnsi="TheSans" w:cs="Traditional Arabic"/>
          <w:sz w:val="32"/>
          <w:rtl/>
        </w:rPr>
      </w:pPr>
      <w:r w:rsidRPr="00F22E8C">
        <w:rPr>
          <w:rFonts w:ascii="TheSans" w:hAnsi="TheSans" w:cs="Traditional Arabic"/>
          <w:sz w:val="32"/>
          <w:rtl/>
        </w:rPr>
        <w:t>2. ثم مكافأة الناظر التي سيأتي بيانها.</w:t>
      </w:r>
    </w:p>
    <w:p w:rsidR="0059285B" w:rsidRPr="00F22E8C" w:rsidRDefault="0059285B" w:rsidP="0059285B">
      <w:pPr>
        <w:shd w:val="clear" w:color="auto" w:fill="FFFFFF"/>
        <w:jc w:val="both"/>
        <w:rPr>
          <w:rFonts w:ascii="TheSans" w:hAnsi="TheSans" w:cs="Traditional Arabic"/>
          <w:sz w:val="32"/>
          <w:rtl/>
        </w:rPr>
      </w:pPr>
      <w:r w:rsidRPr="00F22E8C">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F22E8C">
        <w:rPr>
          <w:rFonts w:ascii="Traditional Arabic" w:hAnsi="Traditional Arabic" w:cs="Traditional Arabic"/>
          <w:sz w:val="32"/>
          <w:rtl/>
        </w:rPr>
        <w:t xml:space="preserve">ولناظر الوقف </w:t>
      </w:r>
      <w:r w:rsidRPr="00F22E8C">
        <w:rPr>
          <w:rFonts w:ascii="TheSans" w:hAnsi="TheSans" w:cs="Traditional Arabic"/>
          <w:sz w:val="32"/>
          <w:rtl/>
        </w:rPr>
        <w:t>الحق في زيادة نسبة الاستثمار، على ألا تزيد عن (50%) خمسين في المئة في أي سنة من السنوات, وتعامل هذه النسبة المخصصة للاستثمار معاملة أصل الوقف.</w:t>
      </w:r>
    </w:p>
    <w:p w:rsidR="0059285B" w:rsidRPr="00F22E8C" w:rsidRDefault="0059285B" w:rsidP="0059285B">
      <w:pPr>
        <w:shd w:val="clear" w:color="auto" w:fill="FFFFFF"/>
        <w:jc w:val="both"/>
        <w:rPr>
          <w:rFonts w:ascii="TheSans" w:hAnsi="TheSans" w:cs="Traditional Arabic"/>
          <w:sz w:val="32"/>
          <w:rtl/>
        </w:rPr>
      </w:pPr>
      <w:r w:rsidRPr="00F22E8C">
        <w:rPr>
          <w:rFonts w:ascii="TheSans" w:hAnsi="TheSans" w:cs="Traditional Arabic"/>
          <w:sz w:val="32"/>
          <w:rtl/>
        </w:rPr>
        <w:t>4. ثم أضحية واحدة عني وعن والديَّ وذريتي والعاملين في الوقف.</w:t>
      </w:r>
    </w:p>
    <w:p w:rsidR="0059285B" w:rsidRPr="00F22E8C" w:rsidRDefault="0059285B" w:rsidP="0059285B">
      <w:pPr>
        <w:shd w:val="clear" w:color="auto" w:fill="FFFFFF"/>
        <w:jc w:val="both"/>
        <w:rPr>
          <w:rFonts w:ascii="TheSans" w:hAnsi="TheSans" w:cs="Traditional Arabic"/>
          <w:sz w:val="32"/>
        </w:rPr>
      </w:pPr>
      <w:r w:rsidRPr="00F22E8C">
        <w:rPr>
          <w:rFonts w:ascii="TheSans" w:hAnsi="TheSans" w:cs="Traditional Arabic" w:hint="cs"/>
          <w:sz w:val="32"/>
          <w:rtl/>
        </w:rPr>
        <w:t xml:space="preserve">5. </w:t>
      </w:r>
      <w:r w:rsidRPr="00F22E8C">
        <w:rPr>
          <w:rFonts w:ascii="TheSans" w:hAnsi="TheSans" w:cs="Traditional Arabic"/>
          <w:sz w:val="32"/>
          <w:rtl/>
        </w:rPr>
        <w:t>يصرف</w:t>
      </w:r>
      <w:r w:rsidRPr="00F22E8C">
        <w:rPr>
          <w:rFonts w:ascii="TheSans" w:hAnsi="TheSans" w:cs="Traditional Arabic" w:hint="cs"/>
          <w:sz w:val="32"/>
          <w:rtl/>
        </w:rPr>
        <w:t xml:space="preserve">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الحاجة في حينه، وما يغنيه عن السؤال، ويُبدأ بالمستحق للزكاة والأكثر حاجةً, وفي حل انقطاع الذرية -لا قدر الله- يصرف </w:t>
      </w:r>
      <w:r w:rsidRPr="00F22E8C">
        <w:rPr>
          <w:rFonts w:ascii="TheSans" w:hAnsi="TheSans" w:cs="Traditional Arabic" w:hint="cs"/>
          <w:sz w:val="32"/>
          <w:rtl/>
        </w:rPr>
        <w:lastRenderedPageBreak/>
        <w:t xml:space="preserve">الباقي في أوجه البر المتنوعة، حسب ما يراه الناظر، على أن يُقدم منها ما قدمه الله ورسوله </w:t>
      </w:r>
      <w:r w:rsidRPr="00F22E8C">
        <w:rPr>
          <w:rFonts w:ascii="TheSans" w:hAnsi="TheSans" w:cs="Traditional Arabic"/>
          <w:sz w:val="32"/>
        </w:rPr>
        <w:sym w:font="AGA Arabesque" w:char="F072"/>
      </w:r>
      <w:r w:rsidRPr="00F22E8C">
        <w:rPr>
          <w:rFonts w:ascii="TheSans" w:hAnsi="TheSans" w:cs="Traditional Arabic" w:hint="cs"/>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 صرف الغلة في مصرف واحد إذا دعت الحاجة لذلك، كأزمنة النكبات والفواجع.</w:t>
      </w:r>
    </w:p>
    <w:p w:rsidR="0059285B" w:rsidRPr="00437F39" w:rsidRDefault="0059285B" w:rsidP="0059285B">
      <w:pPr>
        <w:jc w:val="both"/>
        <w:rPr>
          <w:rFonts w:ascii="Traditional Arabic" w:hAnsi="Traditional Arabic" w:cs="Traditional Arabic"/>
          <w:sz w:val="32"/>
          <w:rtl/>
        </w:rPr>
      </w:pPr>
      <w:r w:rsidRPr="00437F39">
        <w:rPr>
          <w:rFonts w:ascii="Traditional Arabic" w:hAnsi="Traditional Arabic" w:cs="Traditional Arabic"/>
          <w:b/>
          <w:bCs/>
          <w:sz w:val="32"/>
          <w:u w:val="single"/>
          <w:rtl/>
        </w:rPr>
        <w:t>ثانيا:</w:t>
      </w:r>
      <w:r w:rsidRPr="00437F39">
        <w:rPr>
          <w:rFonts w:ascii="Traditional Arabic" w:hAnsi="Traditional Arabic" w:cs="Traditional Arabic"/>
          <w:sz w:val="32"/>
          <w:rtl/>
        </w:rPr>
        <w:t xml:space="preserve"> تسمية الوقف بـ(وقف _____________________________)، وهو الاسم المعتمد في فتح السجلات التجارية، ويكون لهذا الوقف شخصية اعتبارية مستقلة,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 وتملكها لصالح الوقف.</w:t>
      </w:r>
    </w:p>
    <w:p w:rsidR="0059285B" w:rsidRPr="00B3208A" w:rsidRDefault="0059285B" w:rsidP="0059285B">
      <w:pPr>
        <w:jc w:val="both"/>
        <w:rPr>
          <w:rFonts w:ascii="Traditional Arabic" w:hAnsi="Traditional Arabic"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w:t>
      </w:r>
      <w:r w:rsidRPr="007864C2">
        <w:rPr>
          <w:rFonts w:ascii="Traditional Arabic" w:hAnsi="Traditional Arabic" w:cs="Traditional Arabic"/>
          <w:sz w:val="32"/>
          <w:rtl/>
        </w:rPr>
        <w:t>قد أقمت على تنفيذ هذه الوصية وقسمة التركة، وتولي شؤون الأبناء وتربيتهم ورعاية مصالحهم، وإدارة الأعيان الموجودة فيها وقسمة غلتها</w:t>
      </w:r>
      <w:r>
        <w:rPr>
          <w:rFonts w:ascii="Traditional Arabic" w:hAnsi="Traditional Arabic" w:cs="Traditional Arabic" w:hint="cs"/>
          <w:sz w:val="32"/>
          <w:rtl/>
        </w:rPr>
        <w:t xml:space="preserve"> وإدارة الوقف</w:t>
      </w:r>
      <w:r w:rsidRPr="007864C2">
        <w:rPr>
          <w:rFonts w:ascii="Traditional Arabic" w:hAnsi="Traditional Arabic" w:cs="Traditional Arabic"/>
          <w:sz w:val="32"/>
          <w:rtl/>
        </w:rPr>
        <w:t xml:space="preserve"> </w:t>
      </w:r>
      <w:r>
        <w:rPr>
          <w:rFonts w:ascii="Traditional Arabic" w:hAnsi="Traditional Arabic" w:cs="Traditional Arabic" w:hint="cs"/>
          <w:sz w:val="32"/>
          <w:rtl/>
        </w:rPr>
        <w:t>ل</w:t>
      </w:r>
      <w:r w:rsidRPr="00D85DA4">
        <w:rPr>
          <w:rFonts w:ascii="TheSans" w:hAnsi="TheSans" w:cs="Traditional Arabic" w:hint="cs"/>
          <w:sz w:val="32"/>
          <w:rtl/>
        </w:rPr>
        <w:t>ابني: _______________________، رقم السجل المدني: (______________)، وله ولمن يخلفه في النظارة الحق بالقيام على ك</w:t>
      </w:r>
      <w:r>
        <w:rPr>
          <w:rFonts w:ascii="TheSans" w:hAnsi="TheSans" w:cs="Traditional Arabic" w:hint="cs"/>
          <w:sz w:val="32"/>
          <w:rtl/>
        </w:rPr>
        <w:t xml:space="preserve">افة شؤون الوقف بالمصلحة الشرعية,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على قيد الحياة مدركة</w:t>
      </w:r>
      <w:r w:rsidRPr="009A3CAE">
        <w:rPr>
          <w:rFonts w:ascii="Traditional Arabic" w:hAnsi="Traditional Arabic" w:cs="Traditional Arabic"/>
          <w:color w:val="000000"/>
          <w:sz w:val="32"/>
          <w:rtl/>
        </w:rPr>
        <w:t xml:space="preserve"> فلي أن أعدل</w:t>
      </w:r>
      <w:r>
        <w:rPr>
          <w:rFonts w:ascii="Traditional Arabic" w:hAnsi="Traditional Arabic" w:cs="Traditional Arabic" w:hint="cs"/>
          <w:color w:val="000000"/>
          <w:sz w:val="32"/>
          <w:rtl/>
        </w:rPr>
        <w:t xml:space="preserve"> في اسم الوصي</w:t>
      </w:r>
      <w:r w:rsidRPr="009A3CAE">
        <w:rPr>
          <w:rFonts w:ascii="Traditional Arabic" w:hAnsi="Traditional Arabic" w:cs="Traditional Arabic"/>
          <w:color w:val="000000"/>
          <w:sz w:val="32"/>
          <w:rtl/>
        </w:rPr>
        <w:t xml:space="preserve"> أو</w:t>
      </w:r>
      <w:r>
        <w:rPr>
          <w:rFonts w:ascii="Traditional Arabic" w:hAnsi="Traditional Arabic" w:cs="Traditional Arabic"/>
          <w:color w:val="000000"/>
          <w:sz w:val="32"/>
          <w:rtl/>
        </w:rPr>
        <w:t xml:space="preserve"> أضيف أو أحذف</w:t>
      </w:r>
      <w:r w:rsidRPr="009A3CAE">
        <w:rPr>
          <w:rFonts w:ascii="Traditional Arabic" w:hAnsi="Traditional Arabic" w:cs="Traditional Arabic"/>
          <w:color w:val="000000"/>
          <w:sz w:val="32"/>
          <w:rtl/>
        </w:rPr>
        <w:t xml:space="preserve"> من صلاحيات المجلس ما أراه مناسباً.</w:t>
      </w:r>
    </w:p>
    <w:p w:rsidR="0059285B" w:rsidRPr="00D85DA4" w:rsidRDefault="0059285B" w:rsidP="0059285B">
      <w:pPr>
        <w:pStyle w:val="a9"/>
        <w:ind w:left="-1" w:firstLine="0"/>
        <w:rPr>
          <w:rFonts w:ascii="TheSans" w:hAnsi="TheSans"/>
          <w:color w:val="auto"/>
          <w:sz w:val="32"/>
          <w:szCs w:val="32"/>
          <w:rtl/>
        </w:rPr>
      </w:pPr>
      <w:r w:rsidRPr="00D85DA4">
        <w:rPr>
          <w:rFonts w:ascii="TheSans" w:hAnsi="TheSans" w:hint="cs"/>
          <w:color w:val="auto"/>
          <w:sz w:val="32"/>
          <w:szCs w:val="32"/>
          <w:rtl/>
        </w:rPr>
        <w:t>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rsidR="0059285B" w:rsidRPr="00D85DA4" w:rsidRDefault="0059285B" w:rsidP="0059285B">
      <w:pPr>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rsidR="0059285B" w:rsidRPr="00D85DA4" w:rsidRDefault="0059285B" w:rsidP="0059285B">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rsidR="0059285B" w:rsidRPr="00D85DA4" w:rsidRDefault="0059285B" w:rsidP="0059285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rsidR="0059285B" w:rsidRPr="00D85DA4" w:rsidRDefault="0059285B" w:rsidP="0059285B">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lastRenderedPageBreak/>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rsidR="0059285B" w:rsidRPr="00D85DA4" w:rsidRDefault="0059285B" w:rsidP="0059285B">
      <w:pPr>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rsidR="0059285B" w:rsidRPr="00D85DA4" w:rsidRDefault="0059285B" w:rsidP="0059285B">
      <w:pPr>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rsidR="0059285B" w:rsidRPr="00D85DA4" w:rsidRDefault="0059285B" w:rsidP="0059285B">
      <w:pPr>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الوقف</w:t>
      </w:r>
      <w:r>
        <w:rPr>
          <w:rFonts w:ascii="TheSans" w:hAnsi="TheSans" w:cs="Traditional Arabic" w:hint="cs"/>
          <w:sz w:val="32"/>
          <w:rtl/>
        </w:rPr>
        <w:t>,</w:t>
      </w:r>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rsidR="0059285B" w:rsidRPr="00D85DA4" w:rsidRDefault="0059285B" w:rsidP="0059285B">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r>
        <w:rPr>
          <w:rFonts w:ascii="TheSans" w:hAnsi="TheSans" w:cs="Traditional Arabic" w:hint="cs"/>
          <w:sz w:val="32"/>
          <w:rtl/>
        </w:rPr>
        <w:t>ة</w:t>
      </w:r>
      <w:r w:rsidRPr="00D85DA4">
        <w:rPr>
          <w:rFonts w:ascii="TheSans" w:hAnsi="TheSans" w:cs="Traditional Arabic" w:hint="cs"/>
          <w:sz w:val="32"/>
          <w:rtl/>
        </w:rPr>
        <w:t>.</w:t>
      </w:r>
    </w:p>
    <w:p w:rsidR="0059285B" w:rsidRDefault="0059285B" w:rsidP="0059285B">
      <w:pPr>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rsidR="0059285B" w:rsidRPr="00091CB1" w:rsidRDefault="0059285B" w:rsidP="0059285B">
      <w:pPr>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Pr>
          <w:rFonts w:ascii="Traditional Arabic" w:hAnsi="Traditional Arabic" w:cs="Traditional Arabic"/>
          <w:sz w:val="32"/>
          <w:rtl/>
        </w:rPr>
        <w:t>,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rsidR="0059285B" w:rsidRPr="00D85DA4" w:rsidRDefault="0059285B" w:rsidP="0059285B">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rsidR="0059285B" w:rsidRPr="00D85DA4" w:rsidRDefault="0059285B" w:rsidP="0059285B">
      <w:pPr>
        <w:jc w:val="both"/>
        <w:rPr>
          <w:rFonts w:ascii="Traditional Arabic" w:hAnsi="Traditional Arabic" w:cs="Traditional Arabic"/>
          <w:sz w:val="32"/>
          <w:rtl/>
        </w:rPr>
      </w:pPr>
      <w:r w:rsidRPr="00D85DA4">
        <w:rPr>
          <w:rFonts w:ascii="Traditional Arabic" w:hAnsi="Traditional Arabic" w:cs="Traditional Arabic"/>
          <w:sz w:val="32"/>
          <w:rtl/>
        </w:rPr>
        <w:lastRenderedPageBreak/>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rsidR="0059285B" w:rsidRPr="00D85DA4" w:rsidRDefault="0059285B" w:rsidP="0059285B">
      <w:pPr>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rsidR="0059285B" w:rsidRPr="007864C2" w:rsidRDefault="0059285B" w:rsidP="0059285B">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59285B" w:rsidRPr="007864C2" w:rsidRDefault="0059285B" w:rsidP="0059285B">
      <w:pPr>
        <w:ind w:left="283"/>
        <w:jc w:val="both"/>
        <w:rPr>
          <w:rFonts w:ascii="Traditional Arabic" w:hAnsi="Traditional Arabic" w:cs="Traditional Arabic"/>
          <w:sz w:val="32"/>
          <w:rtl/>
        </w:rPr>
      </w:pPr>
    </w:p>
    <w:p w:rsidR="0059285B" w:rsidRPr="007864C2" w:rsidRDefault="0059285B" w:rsidP="0059285B">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59285B" w:rsidRPr="007864C2" w:rsidRDefault="0059285B" w:rsidP="0059285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Pr>
          <w:rFonts w:ascii="Traditional Arabic" w:hAnsi="Traditional Arabic" w:cs="Traditional Arabic" w:hint="cs"/>
          <w:b/>
          <w:sz w:val="32"/>
          <w:rtl/>
        </w:rPr>
        <w:t>ة</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59285B" w:rsidRPr="007864C2" w:rsidRDefault="0059285B" w:rsidP="0059285B">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59285B" w:rsidRPr="007864C2" w:rsidRDefault="0059285B" w:rsidP="0059285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59285B" w:rsidRPr="00CC4891" w:rsidRDefault="0059285B" w:rsidP="0059285B">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59285B" w:rsidRPr="00091CB1" w:rsidRDefault="0059285B" w:rsidP="0059285B">
      <w:pPr>
        <w:jc w:val="center"/>
        <w:rPr>
          <w:rFonts w:ascii="Traditional Arabic" w:hAnsi="Traditional Arabic" w:cs="Traditional Arabic"/>
          <w:sz w:val="32"/>
        </w:rPr>
      </w:pPr>
    </w:p>
    <w:p w:rsidR="00790703" w:rsidRPr="0059285B" w:rsidRDefault="00790703" w:rsidP="00790703">
      <w:pPr>
        <w:tabs>
          <w:tab w:val="left" w:pos="1559"/>
        </w:tabs>
        <w:rPr>
          <w:rFonts w:ascii="Sakkal Majalla" w:hAnsi="Sakkal Majalla"/>
          <w:sz w:val="28"/>
          <w:szCs w:val="28"/>
          <w:rtl/>
        </w:rPr>
      </w:pPr>
      <w:bookmarkStart w:id="2" w:name="_GoBack"/>
      <w:bookmarkEnd w:id="2"/>
    </w:p>
    <w:sectPr w:rsidR="00790703" w:rsidRPr="0059285B"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460" w:rsidRDefault="002C3460" w:rsidP="00681F7A">
      <w:pPr>
        <w:spacing w:before="0" w:after="0"/>
      </w:pPr>
      <w:r>
        <w:separator/>
      </w:r>
    </w:p>
  </w:endnote>
  <w:endnote w:type="continuationSeparator" w:id="0">
    <w:p w:rsidR="002C3460" w:rsidRDefault="002C3460"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panose1 w:val="0200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BE4756">
          <w:rPr>
            <w:rStyle w:val="a5"/>
            <w:rFonts w:ascii="Sakkal Majalla" w:hAnsi="Sakkal Majalla"/>
            <w:noProof/>
            <w:sz w:val="20"/>
            <w:szCs w:val="20"/>
            <w:rtl/>
          </w:rPr>
          <w:t>7</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460" w:rsidRDefault="002C3460" w:rsidP="00681F7A">
      <w:pPr>
        <w:spacing w:before="0" w:after="0"/>
      </w:pPr>
      <w:r>
        <w:separator/>
      </w:r>
    </w:p>
  </w:footnote>
  <w:footnote w:type="continuationSeparator" w:id="0">
    <w:p w:rsidR="002C3460" w:rsidRDefault="002C3460"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gutterAtTop/>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93A61"/>
    <w:rsid w:val="000F6D7A"/>
    <w:rsid w:val="00116E1F"/>
    <w:rsid w:val="001434DF"/>
    <w:rsid w:val="00156BFF"/>
    <w:rsid w:val="00182D4A"/>
    <w:rsid w:val="001B51FB"/>
    <w:rsid w:val="001E589C"/>
    <w:rsid w:val="002035FE"/>
    <w:rsid w:val="002C3460"/>
    <w:rsid w:val="00392855"/>
    <w:rsid w:val="003B1C42"/>
    <w:rsid w:val="00453043"/>
    <w:rsid w:val="004619D1"/>
    <w:rsid w:val="004B0964"/>
    <w:rsid w:val="0059285B"/>
    <w:rsid w:val="005A12C1"/>
    <w:rsid w:val="005A1421"/>
    <w:rsid w:val="005B302F"/>
    <w:rsid w:val="005E7A8E"/>
    <w:rsid w:val="00681F7A"/>
    <w:rsid w:val="006970F0"/>
    <w:rsid w:val="0072035C"/>
    <w:rsid w:val="0077458D"/>
    <w:rsid w:val="00790703"/>
    <w:rsid w:val="007A040E"/>
    <w:rsid w:val="007B5250"/>
    <w:rsid w:val="007C2440"/>
    <w:rsid w:val="007C5A86"/>
    <w:rsid w:val="007F3ED5"/>
    <w:rsid w:val="008D18C0"/>
    <w:rsid w:val="008D2CC6"/>
    <w:rsid w:val="008F6AFD"/>
    <w:rsid w:val="0093496A"/>
    <w:rsid w:val="00985144"/>
    <w:rsid w:val="009A3219"/>
    <w:rsid w:val="009D3505"/>
    <w:rsid w:val="00A0366A"/>
    <w:rsid w:val="00AB74C9"/>
    <w:rsid w:val="00B06394"/>
    <w:rsid w:val="00B61DAD"/>
    <w:rsid w:val="00BB0ADE"/>
    <w:rsid w:val="00BE4756"/>
    <w:rsid w:val="00C43BA8"/>
    <w:rsid w:val="00D35425"/>
    <w:rsid w:val="00D62464"/>
    <w:rsid w:val="00E01E33"/>
    <w:rsid w:val="00E22309"/>
    <w:rsid w:val="00E25783"/>
    <w:rsid w:val="00E57FA1"/>
    <w:rsid w:val="00E64D02"/>
    <w:rsid w:val="00ED5182"/>
    <w:rsid w:val="00EE0E55"/>
    <w:rsid w:val="00F344A5"/>
    <w:rsid w:val="00F412B8"/>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2141</Words>
  <Characters>12207</Characters>
  <Application>Microsoft Office Word</Application>
  <DocSecurity>0</DocSecurity>
  <Lines>101</Lines>
  <Paragraphs>28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2020-02-17T11:25:00Z</dcterms:created>
  <dcterms:modified xsi:type="dcterms:W3CDTF">2020-02-17T11:25:00Z</dcterms:modified>
</cp:coreProperties>
</file>