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54" w:rsidRDefault="00CC2B54" w:rsidP="00CC2B54">
      <w:pPr>
        <w:jc w:val="center"/>
        <w:rPr>
          <w:rFonts w:cs="Traditional Arabic"/>
          <w:sz w:val="29"/>
          <w:szCs w:val="29"/>
        </w:rPr>
      </w:pPr>
      <w:r>
        <w:rPr>
          <w:rFonts w:cs="Traditional Arabic"/>
          <w:sz w:val="29"/>
          <w:szCs w:val="29"/>
          <w:rtl/>
        </w:rPr>
        <w:t>بسم الله الرحمن الرحيم</w:t>
      </w:r>
    </w:p>
    <w:p w:rsidR="00CC2B54" w:rsidRDefault="00CC2B54" w:rsidP="00CC2B54">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CC2B54" w:rsidRDefault="00CC2B54" w:rsidP="00CC2B54">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CC2B54" w:rsidRDefault="00CC2B54" w:rsidP="00CC2B54">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CC2B54" w:rsidRDefault="00CC2B54" w:rsidP="00CC2B54">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CC2B54" w:rsidRDefault="00CC2B54" w:rsidP="00CC2B54">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CC2B54" w:rsidRDefault="00CC2B54" w:rsidP="00CC2B54">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CC2B54" w:rsidRDefault="00CC2B54" w:rsidP="00CC2B54">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CC2B54" w:rsidRDefault="00CC2B54" w:rsidP="00CC2B54">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CC2B54" w:rsidRDefault="00CC2B54" w:rsidP="00CC2B54">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CC2B54" w:rsidRDefault="00CC2B54" w:rsidP="00CC2B54">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CC2B54" w:rsidRDefault="00CC2B54" w:rsidP="00CC2B54">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CC2B54" w:rsidRDefault="00CC2B54" w:rsidP="00CC2B54">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CC2B54" w:rsidRDefault="00CC2B54" w:rsidP="00CC2B54">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CC2B54" w:rsidRDefault="00CC2B54" w:rsidP="00CC2B54">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CC2B54" w:rsidRDefault="00CC2B54" w:rsidP="00CC2B54">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CC2B54" w:rsidRDefault="00CC2B54" w:rsidP="00CC2B54">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CC2B54" w:rsidRDefault="00CC2B54" w:rsidP="00CC2B54">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CC2B54" w:rsidRDefault="00CC2B54" w:rsidP="00CC2B54">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CC2B54" w:rsidRDefault="00CC2B54" w:rsidP="00CC2B54">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CC2B54" w:rsidRDefault="00CC2B54" w:rsidP="00CC2B54">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CC2B54" w:rsidRDefault="00CC2B54" w:rsidP="00CC2B54">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CC2B54" w:rsidRDefault="00CC2B54" w:rsidP="00CC2B54">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CC2B54" w:rsidRDefault="00CC2B54" w:rsidP="00CC2B54">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CC2B54" w:rsidRDefault="00CC2B54" w:rsidP="00CC2B54">
      <w:pPr>
        <w:jc w:val="center"/>
        <w:rPr>
          <w:rFonts w:cs="Traditional Arabic"/>
          <w:sz w:val="29"/>
          <w:szCs w:val="29"/>
          <w:rtl/>
        </w:rPr>
      </w:pPr>
      <w:r>
        <w:rPr>
          <w:rFonts w:cs="Traditional Arabic"/>
          <w:sz w:val="29"/>
          <w:szCs w:val="29"/>
          <w:rtl/>
        </w:rPr>
        <w:t>والله يحفظك يرعاك.</w:t>
      </w:r>
    </w:p>
    <w:p w:rsidR="00CC2B54" w:rsidRDefault="00CC2B54" w:rsidP="00CC2B54">
      <w:pPr>
        <w:jc w:val="center"/>
        <w:rPr>
          <w:rFonts w:cs="Traditional Arabic"/>
          <w:sz w:val="29"/>
          <w:szCs w:val="29"/>
          <w:rtl/>
        </w:rPr>
      </w:pPr>
    </w:p>
    <w:p w:rsidR="00CC2B54" w:rsidRDefault="00CC2B54" w:rsidP="00CC2B54">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CC2B54" w:rsidRDefault="00CC2B54" w:rsidP="00CC2B54">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CC2B54" w:rsidRPr="001858E0" w:rsidRDefault="00CC2B54" w:rsidP="00CC2B54">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CC2B54" w:rsidRPr="0060186B" w:rsidRDefault="00CC2B54" w:rsidP="00CC2B54">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CC2B54" w:rsidRPr="0060186B" w:rsidRDefault="00CC2B54" w:rsidP="00CC2B54">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CC2B54" w:rsidRPr="0060186B" w:rsidRDefault="00CC2B54" w:rsidP="00CC2B54">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CC2B54" w:rsidRPr="008E2243" w:rsidRDefault="00CC2B54" w:rsidP="00CC2B54">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CC2B54" w:rsidRDefault="00CC2B54" w:rsidP="00CC2B54">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CC2B54" w:rsidRPr="0060186B" w:rsidRDefault="00CC2B54" w:rsidP="00CC2B54">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1369A0">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CC2B54" w:rsidRDefault="00CC2B54" w:rsidP="00CC2B54">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D85DA4">
        <w:rPr>
          <w:rFonts w:ascii="Traditional Arabic" w:hAnsi="Traditional Arabic" w:cs="Traditional Arabic"/>
          <w:sz w:val="32"/>
          <w:rtl/>
        </w:rPr>
        <w:t>قطعة الأرض رقم: (_______)، من البلك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w:t>
      </w:r>
      <w:r w:rsidRPr="00D85DA4">
        <w:rPr>
          <w:rFonts w:ascii="Traditional Arabic" w:hAnsi="Traditional Arabic" w:cs="Traditional Arabic"/>
          <w:sz w:val="32"/>
          <w:vertAlign w:val="superscript"/>
          <w:rtl/>
        </w:rPr>
        <w:t>2</w:t>
      </w:r>
      <w:r w:rsidRPr="00D85DA4">
        <w:rPr>
          <w:rFonts w:ascii="Traditional Arabic" w:hAnsi="Traditional Arabic" w:cs="Traditional Arabic"/>
          <w:sz w:val="32"/>
          <w:rtl/>
        </w:rPr>
        <w:t>.</w:t>
      </w:r>
    </w:p>
    <w:p w:rsidR="00CC2B54" w:rsidRPr="00284F75" w:rsidRDefault="00CC2B54" w:rsidP="00CC2B54">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CC2B54" w:rsidRPr="00216233" w:rsidRDefault="00CC2B54" w:rsidP="00CC2B54">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216233">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CC2B54" w:rsidRPr="00216233" w:rsidRDefault="00CC2B54" w:rsidP="00CC2B54">
      <w:pPr>
        <w:shd w:val="clear" w:color="auto" w:fill="FFFFFF"/>
        <w:jc w:val="both"/>
        <w:rPr>
          <w:rFonts w:ascii="TheSans" w:hAnsi="TheSans" w:cs="Traditional Arabic"/>
          <w:sz w:val="32"/>
          <w:rtl/>
        </w:rPr>
      </w:pPr>
      <w:r w:rsidRPr="00216233">
        <w:rPr>
          <w:rFonts w:ascii="TheSans" w:hAnsi="TheSans" w:cs="Traditional Arabic"/>
          <w:sz w:val="32"/>
          <w:rtl/>
        </w:rPr>
        <w:t>1. إصلاح عين الوقف وتجديدها، والمصاريف التشغيلية للوقف.</w:t>
      </w:r>
    </w:p>
    <w:p w:rsidR="00CC2B54" w:rsidRPr="00216233" w:rsidRDefault="00CC2B54" w:rsidP="00CC2B54">
      <w:pPr>
        <w:shd w:val="clear" w:color="auto" w:fill="FFFFFF"/>
        <w:jc w:val="both"/>
        <w:rPr>
          <w:rFonts w:ascii="TheSans" w:hAnsi="TheSans" w:cs="Traditional Arabic"/>
          <w:sz w:val="32"/>
          <w:rtl/>
        </w:rPr>
      </w:pPr>
      <w:r w:rsidRPr="00216233">
        <w:rPr>
          <w:rFonts w:ascii="TheSans" w:hAnsi="TheSans" w:cs="Traditional Arabic"/>
          <w:sz w:val="32"/>
          <w:rtl/>
        </w:rPr>
        <w:t>2. ثم مكافأة النظار التي سيأتي بيانها.</w:t>
      </w:r>
    </w:p>
    <w:p w:rsidR="00CC2B54" w:rsidRPr="00216233" w:rsidRDefault="00CC2B54" w:rsidP="00CC2B54">
      <w:pPr>
        <w:shd w:val="clear" w:color="auto" w:fill="FFFFFF"/>
        <w:jc w:val="both"/>
        <w:rPr>
          <w:rFonts w:ascii="TheSans" w:hAnsi="TheSans" w:cs="Traditional Arabic"/>
          <w:sz w:val="32"/>
          <w:rtl/>
        </w:rPr>
      </w:pPr>
      <w:r w:rsidRPr="00216233">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CC2B54" w:rsidRPr="00216233" w:rsidRDefault="00CC2B54" w:rsidP="00CC2B54">
      <w:pPr>
        <w:jc w:val="both"/>
        <w:rPr>
          <w:rFonts w:ascii="TheSans" w:hAnsi="TheSans" w:cs="Traditional Arabic"/>
          <w:sz w:val="32"/>
          <w:rtl/>
        </w:rPr>
      </w:pPr>
      <w:r w:rsidRPr="00216233">
        <w:rPr>
          <w:rFonts w:ascii="TheSans" w:hAnsi="TheSans" w:cs="Traditional Arabic"/>
          <w:sz w:val="32"/>
          <w:rtl/>
        </w:rPr>
        <w:lastRenderedPageBreak/>
        <w:t>4. ثم أضحية واحدة عني وعن والديَّ وذريتي وأعضاء المجلس والعاملين في الوقف.</w:t>
      </w:r>
    </w:p>
    <w:p w:rsidR="00CC2B54" w:rsidRPr="00216233" w:rsidRDefault="00CC2B54" w:rsidP="00CC2B54">
      <w:pPr>
        <w:jc w:val="both"/>
        <w:rPr>
          <w:rFonts w:ascii="TheSans" w:hAnsi="TheSans" w:cs="Traditional Arabic"/>
          <w:sz w:val="32"/>
          <w:rtl/>
        </w:rPr>
      </w:pPr>
      <w:r w:rsidRPr="00216233">
        <w:rPr>
          <w:rFonts w:ascii="TheSans" w:hAnsi="TheSans" w:cs="Traditional Arabic" w:hint="cs"/>
          <w:sz w:val="32"/>
          <w:rtl/>
        </w:rPr>
        <w:t xml:space="preserve">5. </w:t>
      </w:r>
      <w:r w:rsidRPr="00216233">
        <w:rPr>
          <w:rFonts w:ascii="TheSans" w:hAnsi="TheSans" w:cs="Traditional Arabic"/>
          <w:sz w:val="32"/>
          <w:rtl/>
        </w:rPr>
        <w:t xml:space="preserve">يصرف الباقي في أوجه البر على حسب ما يراه النظار، على أن يُقدم ما قدمه الله ورسوله </w:t>
      </w:r>
      <w:r w:rsidRPr="00216233">
        <w:rPr>
          <w:rFonts w:ascii="TheSans" w:hAnsi="TheSans" w:cs="Traditional Arabic"/>
          <w:sz w:val="32"/>
        </w:rPr>
        <w:sym w:font="AGA Arabesque" w:char="0072"/>
      </w:r>
      <w:r w:rsidRPr="00216233">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CC2B54" w:rsidRPr="00091CB1" w:rsidRDefault="00CC2B54" w:rsidP="00CC2B54">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CC2B54" w:rsidRPr="007864C2" w:rsidRDefault="00CC2B54" w:rsidP="00CC2B54">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CC2B54" w:rsidRPr="007864C2" w:rsidRDefault="00CC2B54" w:rsidP="00CC2B54">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CC2B54" w:rsidRPr="007864C2" w:rsidRDefault="00CC2B54" w:rsidP="00CC2B54">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CC2B54" w:rsidRPr="007864C2" w:rsidRDefault="00CC2B54" w:rsidP="00CC2B54">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CC2B54" w:rsidRPr="007864C2" w:rsidRDefault="00CC2B54" w:rsidP="00CC2B54">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CC2B54" w:rsidRPr="007864C2" w:rsidRDefault="00CC2B54" w:rsidP="00CC2B54">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CC2B54" w:rsidRPr="009A3CAE" w:rsidRDefault="00CC2B54" w:rsidP="00CC2B54">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CC2B54" w:rsidRPr="00E07012" w:rsidRDefault="00CC2B54" w:rsidP="00CC2B54">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w:t>
      </w:r>
      <w:r w:rsidRPr="00E07012">
        <w:rPr>
          <w:rFonts w:ascii="Traditional Arabic" w:hAnsi="Traditional Arabic"/>
          <w:sz w:val="32"/>
          <w:szCs w:val="32"/>
          <w:rtl/>
        </w:rPr>
        <w:lastRenderedPageBreak/>
        <w:t>صالحا للنظارة فيه.</w:t>
      </w:r>
    </w:p>
    <w:p w:rsidR="00CC2B54" w:rsidRPr="00091CB1" w:rsidRDefault="00CC2B54" w:rsidP="00CC2B54">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rsidR="00CC2B54" w:rsidRPr="00091CB1" w:rsidRDefault="00CC2B54" w:rsidP="00CC2B54">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CC2B54" w:rsidRPr="00091CB1" w:rsidRDefault="00CC2B54" w:rsidP="00CC2B54">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CC2B54" w:rsidRPr="00091CB1" w:rsidRDefault="00CC2B54" w:rsidP="00CC2B54">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CC2B54" w:rsidRPr="00091CB1" w:rsidRDefault="00CC2B54" w:rsidP="00CC2B54">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CC2B54" w:rsidRPr="00091CB1" w:rsidRDefault="00CC2B54" w:rsidP="00CC2B54">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CC2B54" w:rsidRPr="00091CB1" w:rsidRDefault="00CC2B54" w:rsidP="00CC2B54">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CC2B54" w:rsidRPr="00091CB1" w:rsidRDefault="00CC2B54" w:rsidP="00CC2B54">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CC2B54" w:rsidRPr="00091CB1" w:rsidRDefault="00CC2B54" w:rsidP="00CC2B5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CC2B54" w:rsidRPr="00091CB1" w:rsidRDefault="00CC2B54" w:rsidP="00CC2B5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CC2B54" w:rsidRPr="00091CB1" w:rsidRDefault="00CC2B54" w:rsidP="00CC2B5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CC2B54" w:rsidRPr="00091CB1" w:rsidRDefault="00CC2B54" w:rsidP="00CC2B5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CC2B54" w:rsidRPr="00091CB1" w:rsidRDefault="00CC2B54" w:rsidP="00CC2B54">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rsidR="00CC2B54" w:rsidRPr="00091CB1" w:rsidRDefault="00CC2B54" w:rsidP="00CC2B54">
      <w:pPr>
        <w:jc w:val="both"/>
        <w:rPr>
          <w:rFonts w:ascii="Traditional Arabic" w:hAnsi="Traditional Arabic" w:cs="Traditional Arabic"/>
          <w:sz w:val="32"/>
          <w:rtl/>
        </w:rPr>
      </w:pPr>
      <w:r w:rsidRPr="00091CB1">
        <w:rPr>
          <w:rFonts w:ascii="Traditional Arabic" w:hAnsi="Traditional Arabic" w:cs="Traditional Arabic"/>
          <w:bCs/>
          <w:sz w:val="32"/>
          <w:u w:val="single"/>
          <w:rtl/>
        </w:rPr>
        <w:lastRenderedPageBreak/>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CC2B54" w:rsidRPr="00F562C6" w:rsidRDefault="00CC2B54" w:rsidP="00CC2B54">
      <w:pPr>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Pr>
          <w:rFonts w:ascii="Traditional Arabic" w:hAnsi="Traditional Arabic" w:cs="Traditional Arabic"/>
          <w:sz w:val="32"/>
          <w:rtl/>
        </w:rPr>
        <w:t>يُعد رئيس مجلس النظارة بعد توكيل المجلس له ممثلاً للوقف 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ولهم توكيل أربعة من أعضاء المجلس للتصرف في الحسابات، وتوقيع الشيكات، على ألا يتم أي إجراء إلا بتوقيع اثنين من أربعة, كما أن لرئيس المجلس الحق في توكيل من يراه مناسباً للقيام ببعض مهامه والنيابة عنه أمام الجهات الرسمية وغيرها.</w:t>
      </w:r>
    </w:p>
    <w:p w:rsidR="00CC2B54" w:rsidRPr="00091CB1" w:rsidRDefault="00CC2B54" w:rsidP="00CC2B54">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CC2B54" w:rsidRPr="00091CB1" w:rsidRDefault="00CC2B54" w:rsidP="00CC2B54">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CC2B54" w:rsidRPr="00091CB1" w:rsidRDefault="00CC2B54" w:rsidP="00CC2B54">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CC2B54" w:rsidRPr="00091CB1" w:rsidRDefault="00CC2B54" w:rsidP="00CC2B54">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CC2B54" w:rsidRPr="00091CB1" w:rsidRDefault="00CC2B54" w:rsidP="00CC2B54">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CC2B54" w:rsidRPr="00091CB1" w:rsidRDefault="00CC2B54" w:rsidP="00CC2B54">
      <w:pPr>
        <w:rPr>
          <w:rFonts w:ascii="Traditional Arabic" w:hAnsi="Traditional Arabic" w:cs="Traditional Arabic"/>
          <w:sz w:val="34"/>
          <w:szCs w:val="34"/>
        </w:rPr>
      </w:pPr>
      <w:r>
        <w:rPr>
          <w:rFonts w:ascii="Traditional Arabic" w:hAnsi="Traditional Arabic" w:cs="Traditional Arabic"/>
          <w:b/>
          <w:bCs/>
          <w:sz w:val="32"/>
          <w:u w:val="single"/>
          <w:rtl/>
        </w:rPr>
        <w:lastRenderedPageBreak/>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CC2B54" w:rsidRPr="00091CB1" w:rsidRDefault="00CC2B54" w:rsidP="00CC2B54">
      <w:pPr>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rsidR="00CC2B54" w:rsidRPr="00091CB1" w:rsidRDefault="00CC2B54" w:rsidP="00CC2B54">
      <w:pPr>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rsidR="00CC2B54" w:rsidRPr="00091CB1" w:rsidRDefault="00CC2B54" w:rsidP="00CC2B54">
      <w:pPr>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CC2B54" w:rsidRPr="00091CB1" w:rsidRDefault="00CC2B54" w:rsidP="00CC2B54">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CC2B54" w:rsidRPr="007864C2" w:rsidRDefault="00CC2B54" w:rsidP="00CC2B54">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CC2B54" w:rsidRPr="007864C2" w:rsidRDefault="00CC2B54" w:rsidP="00CC2B54">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CC2B54" w:rsidRPr="007864C2" w:rsidRDefault="00CC2B54" w:rsidP="00CC2B54">
      <w:pPr>
        <w:ind w:left="283"/>
        <w:jc w:val="both"/>
        <w:rPr>
          <w:rFonts w:ascii="Traditional Arabic" w:hAnsi="Traditional Arabic" w:cs="Traditional Arabic"/>
          <w:sz w:val="32"/>
          <w:rtl/>
        </w:rPr>
      </w:pPr>
    </w:p>
    <w:p w:rsidR="00CC2B54" w:rsidRPr="007864C2" w:rsidRDefault="00CC2B54" w:rsidP="00CC2B54">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CC2B54" w:rsidRPr="007864C2" w:rsidRDefault="00CC2B54" w:rsidP="00CC2B54">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CC2B54" w:rsidRPr="007864C2" w:rsidRDefault="00CC2B54" w:rsidP="00CC2B54">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CC2B54" w:rsidRPr="007864C2" w:rsidRDefault="00CC2B54" w:rsidP="00CC2B54">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CC2B54" w:rsidRPr="00CC4891" w:rsidRDefault="00CC2B54" w:rsidP="00CC2B54">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CC2B54" w:rsidRPr="00091CB1" w:rsidRDefault="00CC2B54" w:rsidP="00CC2B54">
      <w:pPr>
        <w:jc w:val="both"/>
        <w:rPr>
          <w:rFonts w:ascii="Traditional Arabic" w:hAnsi="Traditional Arabic" w:cs="Traditional Arabic"/>
          <w:sz w:val="32"/>
        </w:rPr>
      </w:pPr>
    </w:p>
    <w:p w:rsidR="00790703" w:rsidRPr="00610C09" w:rsidRDefault="00790703" w:rsidP="00B064CA">
      <w:pPr>
        <w:rPr>
          <w:szCs w:val="22"/>
          <w:rtl/>
        </w:rPr>
      </w:pPr>
      <w:bookmarkStart w:id="2" w:name="_GoBack"/>
      <w:bookmarkEnd w:id="2"/>
    </w:p>
    <w:sectPr w:rsidR="00790703" w:rsidRPr="00610C09"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5AF" w:rsidRDefault="00E255AF" w:rsidP="00681F7A">
      <w:pPr>
        <w:spacing w:before="0" w:after="0"/>
      </w:pPr>
      <w:r>
        <w:separator/>
      </w:r>
    </w:p>
  </w:endnote>
  <w:endnote w:type="continuationSeparator" w:id="0">
    <w:p w:rsidR="00E255AF" w:rsidRDefault="00E255A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10C09">
          <w:rPr>
            <w:rStyle w:val="a5"/>
            <w:rFonts w:ascii="Sakkal Majalla" w:hAnsi="Sakkal Majalla"/>
            <w:noProof/>
            <w:sz w:val="20"/>
            <w:szCs w:val="20"/>
            <w:rtl/>
          </w:rPr>
          <w:t>8</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5AF" w:rsidRDefault="00E255AF" w:rsidP="00681F7A">
      <w:pPr>
        <w:spacing w:before="0" w:after="0"/>
      </w:pPr>
      <w:r>
        <w:separator/>
      </w:r>
    </w:p>
  </w:footnote>
  <w:footnote w:type="continuationSeparator" w:id="0">
    <w:p w:rsidR="00E255AF" w:rsidRDefault="00E255A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2D4A"/>
    <w:rsid w:val="001B51FB"/>
    <w:rsid w:val="001E589C"/>
    <w:rsid w:val="002035FE"/>
    <w:rsid w:val="00392855"/>
    <w:rsid w:val="003B1C42"/>
    <w:rsid w:val="00453043"/>
    <w:rsid w:val="004619D1"/>
    <w:rsid w:val="004B0964"/>
    <w:rsid w:val="0059285B"/>
    <w:rsid w:val="005A12C1"/>
    <w:rsid w:val="005A1421"/>
    <w:rsid w:val="005B302F"/>
    <w:rsid w:val="005E7A8E"/>
    <w:rsid w:val="00610C09"/>
    <w:rsid w:val="00681F7A"/>
    <w:rsid w:val="006970F0"/>
    <w:rsid w:val="0072035C"/>
    <w:rsid w:val="0077458D"/>
    <w:rsid w:val="00790703"/>
    <w:rsid w:val="007A040E"/>
    <w:rsid w:val="007B5250"/>
    <w:rsid w:val="007C2440"/>
    <w:rsid w:val="007C5A86"/>
    <w:rsid w:val="007F3ED5"/>
    <w:rsid w:val="008D18C0"/>
    <w:rsid w:val="008D2CC6"/>
    <w:rsid w:val="008F6AFD"/>
    <w:rsid w:val="0093496A"/>
    <w:rsid w:val="00985144"/>
    <w:rsid w:val="009A3219"/>
    <w:rsid w:val="009D3505"/>
    <w:rsid w:val="00A0366A"/>
    <w:rsid w:val="00AB74C9"/>
    <w:rsid w:val="00B06394"/>
    <w:rsid w:val="00B064CA"/>
    <w:rsid w:val="00B61DAD"/>
    <w:rsid w:val="00BB0ADE"/>
    <w:rsid w:val="00C43BA8"/>
    <w:rsid w:val="00CC2B54"/>
    <w:rsid w:val="00D35425"/>
    <w:rsid w:val="00D62464"/>
    <w:rsid w:val="00E01E33"/>
    <w:rsid w:val="00E22309"/>
    <w:rsid w:val="00E255AF"/>
    <w:rsid w:val="00E25783"/>
    <w:rsid w:val="00E57FA1"/>
    <w:rsid w:val="00E64D02"/>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2678</Words>
  <Characters>15265</Characters>
  <Application>Microsoft Office Word</Application>
  <DocSecurity>0</DocSecurity>
  <Lines>127</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2020-02-17T11:29:00Z</dcterms:created>
  <dcterms:modified xsi:type="dcterms:W3CDTF">2020-02-17T11:29:00Z</dcterms:modified>
</cp:coreProperties>
</file>