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15" w:rsidRDefault="00093F15" w:rsidP="00093F15">
      <w:pPr>
        <w:jc w:val="center"/>
        <w:rPr>
          <w:rFonts w:cs="Traditional Arabic"/>
          <w:sz w:val="29"/>
          <w:szCs w:val="29"/>
        </w:rPr>
      </w:pPr>
      <w:r>
        <w:rPr>
          <w:rFonts w:cs="Traditional Arabic"/>
          <w:sz w:val="29"/>
          <w:szCs w:val="29"/>
          <w:rtl/>
        </w:rPr>
        <w:t>بسم الله الرحمن الرحيم</w:t>
      </w:r>
    </w:p>
    <w:p w:rsidR="00093F15" w:rsidRDefault="00093F15" w:rsidP="00093F1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093F15" w:rsidRDefault="00093F15" w:rsidP="00093F1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093F15" w:rsidRDefault="00093F15" w:rsidP="00093F1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093F15" w:rsidRDefault="00093F15" w:rsidP="00093F1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093F15" w:rsidRDefault="00093F15" w:rsidP="00093F1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093F15" w:rsidRDefault="00093F15" w:rsidP="00093F1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093F15" w:rsidRDefault="00093F15" w:rsidP="00093F1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093F15" w:rsidRDefault="00093F15" w:rsidP="00093F1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093F15" w:rsidRDefault="00093F15" w:rsidP="00093F1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093F15" w:rsidRDefault="00093F15" w:rsidP="00093F1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093F15" w:rsidRDefault="00093F15" w:rsidP="00093F1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093F15" w:rsidRDefault="00093F15" w:rsidP="00093F1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093F15" w:rsidRDefault="00093F15" w:rsidP="00093F1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093F15" w:rsidRDefault="00093F15" w:rsidP="00093F1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093F15" w:rsidRDefault="00093F15" w:rsidP="00093F1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093F15" w:rsidRDefault="00093F15" w:rsidP="00093F1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093F15" w:rsidRDefault="00093F15" w:rsidP="00093F1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093F15" w:rsidRDefault="00093F15" w:rsidP="00093F1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093F15" w:rsidRDefault="00093F15" w:rsidP="00093F1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093F15" w:rsidRDefault="00093F15" w:rsidP="00093F1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093F15" w:rsidRDefault="00093F15" w:rsidP="00093F1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093F15" w:rsidRDefault="00093F15" w:rsidP="00093F1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093F15" w:rsidRDefault="00093F15" w:rsidP="00093F1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093F15" w:rsidRDefault="00093F15" w:rsidP="00093F15">
      <w:pPr>
        <w:jc w:val="center"/>
        <w:rPr>
          <w:rFonts w:cs="Traditional Arabic"/>
          <w:sz w:val="29"/>
          <w:szCs w:val="29"/>
          <w:rtl/>
        </w:rPr>
      </w:pPr>
      <w:r>
        <w:rPr>
          <w:rFonts w:cs="Traditional Arabic"/>
          <w:sz w:val="29"/>
          <w:szCs w:val="29"/>
          <w:rtl/>
        </w:rPr>
        <w:t>والله يحفظك يرعاك.</w:t>
      </w:r>
    </w:p>
    <w:p w:rsidR="00093F15" w:rsidRDefault="00093F15" w:rsidP="00093F15">
      <w:pPr>
        <w:jc w:val="center"/>
        <w:rPr>
          <w:rFonts w:cs="Traditional Arabic"/>
          <w:sz w:val="29"/>
          <w:szCs w:val="29"/>
          <w:rtl/>
        </w:rPr>
      </w:pPr>
    </w:p>
    <w:p w:rsidR="00093F15" w:rsidRDefault="00093F15" w:rsidP="00093F1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093F15" w:rsidRDefault="00093F15" w:rsidP="00093F1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093F15" w:rsidRPr="00AB79D3" w:rsidRDefault="00093F15" w:rsidP="00093F1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093F15" w:rsidRPr="0060186B" w:rsidRDefault="00093F15" w:rsidP="00093F1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093F15" w:rsidRPr="0060186B" w:rsidRDefault="00093F15" w:rsidP="00093F1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093F15" w:rsidRPr="0060186B" w:rsidRDefault="00093F15" w:rsidP="00093F1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093F15" w:rsidRPr="008E2243" w:rsidRDefault="00093F15" w:rsidP="00093F1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093F15" w:rsidRDefault="00093F15" w:rsidP="00093F1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093F15" w:rsidRPr="0060186B" w:rsidRDefault="00093F15" w:rsidP="00093F15">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6B10DE">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093F15" w:rsidRDefault="00093F15" w:rsidP="00093F15">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093F15" w:rsidRPr="00284F75" w:rsidRDefault="00093F15" w:rsidP="00093F1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093F15" w:rsidRPr="00677B81" w:rsidRDefault="00093F15" w:rsidP="00093F1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677B8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093F15" w:rsidRPr="00677B81" w:rsidRDefault="00093F15" w:rsidP="00093F15">
      <w:pPr>
        <w:shd w:val="clear" w:color="auto" w:fill="FFFFFF"/>
        <w:jc w:val="both"/>
        <w:rPr>
          <w:rFonts w:ascii="TheSans" w:hAnsi="TheSans" w:cs="Traditional Arabic"/>
          <w:sz w:val="32"/>
          <w:rtl/>
        </w:rPr>
      </w:pPr>
      <w:r w:rsidRPr="00677B81">
        <w:rPr>
          <w:rFonts w:ascii="TheSans" w:hAnsi="TheSans" w:cs="Traditional Arabic"/>
          <w:sz w:val="32"/>
          <w:rtl/>
        </w:rPr>
        <w:t>1. إصلاح عين الوقف وتجديدها، والمصاريف التشغيلية للوقف.</w:t>
      </w:r>
    </w:p>
    <w:p w:rsidR="00093F15" w:rsidRPr="00677B81" w:rsidRDefault="00093F15" w:rsidP="00093F15">
      <w:pPr>
        <w:shd w:val="clear" w:color="auto" w:fill="FFFFFF"/>
        <w:jc w:val="both"/>
        <w:rPr>
          <w:rFonts w:ascii="TheSans" w:hAnsi="TheSans" w:cs="Traditional Arabic"/>
          <w:sz w:val="32"/>
          <w:rtl/>
        </w:rPr>
      </w:pPr>
      <w:r w:rsidRPr="00677B81">
        <w:rPr>
          <w:rFonts w:ascii="TheSans" w:hAnsi="TheSans" w:cs="Traditional Arabic"/>
          <w:sz w:val="32"/>
          <w:rtl/>
        </w:rPr>
        <w:t>2. ثم مكافأة النظار التي سيأتي بيانها.</w:t>
      </w:r>
    </w:p>
    <w:p w:rsidR="00093F15" w:rsidRPr="00677B81" w:rsidRDefault="00093F15" w:rsidP="00093F15">
      <w:pPr>
        <w:shd w:val="clear" w:color="auto" w:fill="FFFFFF"/>
        <w:jc w:val="both"/>
        <w:rPr>
          <w:rFonts w:ascii="TheSans" w:hAnsi="TheSans" w:cs="Traditional Arabic"/>
          <w:sz w:val="32"/>
          <w:rtl/>
        </w:rPr>
      </w:pPr>
      <w:r w:rsidRPr="00677B81">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093F15" w:rsidRPr="00677B81" w:rsidRDefault="00093F15" w:rsidP="00093F15">
      <w:pPr>
        <w:shd w:val="clear" w:color="auto" w:fill="FFFFFF"/>
        <w:jc w:val="both"/>
        <w:rPr>
          <w:rFonts w:ascii="TheSans" w:hAnsi="TheSans" w:cs="Traditional Arabic"/>
          <w:sz w:val="32"/>
          <w:rtl/>
        </w:rPr>
      </w:pPr>
      <w:r w:rsidRPr="00677B81">
        <w:rPr>
          <w:rFonts w:ascii="TheSans" w:hAnsi="TheSans" w:cs="Traditional Arabic"/>
          <w:sz w:val="32"/>
          <w:rtl/>
        </w:rPr>
        <w:lastRenderedPageBreak/>
        <w:t>4. ثم أضحية واحدة عني وعن والديَّ وذريتي وأعضاء المجلس والعاملين في الوقف.</w:t>
      </w:r>
    </w:p>
    <w:p w:rsidR="00093F15" w:rsidRPr="00677B81" w:rsidRDefault="00093F15" w:rsidP="00093F15">
      <w:pPr>
        <w:shd w:val="clear" w:color="auto" w:fill="FFFFFF"/>
        <w:jc w:val="both"/>
        <w:rPr>
          <w:rFonts w:ascii="TheSans" w:hAnsi="TheSans" w:cs="Traditional Arabic"/>
          <w:sz w:val="32"/>
          <w:rtl/>
        </w:rPr>
      </w:pPr>
      <w:r w:rsidRPr="00677B81">
        <w:rPr>
          <w:rFonts w:ascii="TheSans" w:hAnsi="TheSans" w:cs="Traditional Arabic" w:hint="cs"/>
          <w:sz w:val="32"/>
          <w:rtl/>
        </w:rPr>
        <w:t xml:space="preserve">5. </w:t>
      </w:r>
      <w:r w:rsidRPr="00677B81">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677B81">
        <w:rPr>
          <w:rFonts w:ascii="TheSans" w:hAnsi="TheSans" w:cs="Traditional Arabic"/>
          <w:sz w:val="32"/>
        </w:rPr>
        <w:sym w:font="AGA Arabesque" w:char="F072"/>
      </w:r>
      <w:r w:rsidRPr="00677B81">
        <w:rPr>
          <w:rFonts w:ascii="TheSans" w:hAnsi="TheSans" w:cs="Traditional Arabic"/>
          <w:sz w:val="32"/>
          <w:rtl/>
        </w:rPr>
        <w:t xml:space="preserve"> </w:t>
      </w:r>
      <w:r w:rsidRPr="00677B81">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093F15" w:rsidRPr="00091CB1" w:rsidRDefault="00093F15" w:rsidP="00093F1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093F15" w:rsidRPr="007864C2" w:rsidRDefault="00093F15" w:rsidP="00093F1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093F15" w:rsidRPr="007864C2" w:rsidRDefault="00093F15" w:rsidP="00093F1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093F15" w:rsidRPr="007864C2" w:rsidRDefault="00093F15" w:rsidP="00093F1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093F15" w:rsidRPr="007864C2" w:rsidRDefault="00093F15" w:rsidP="00093F1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093F15" w:rsidRPr="007864C2" w:rsidRDefault="00093F15" w:rsidP="00093F1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093F15" w:rsidRPr="007864C2" w:rsidRDefault="00093F15" w:rsidP="00093F1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093F15" w:rsidRPr="009A3CAE" w:rsidRDefault="00093F15" w:rsidP="00093F1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093F15" w:rsidRPr="00E07012" w:rsidRDefault="00093F15" w:rsidP="00093F15">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w:t>
      </w:r>
      <w:r w:rsidRPr="00E07012">
        <w:rPr>
          <w:rFonts w:ascii="Traditional Arabic" w:hAnsi="Traditional Arabic"/>
          <w:sz w:val="32"/>
          <w:szCs w:val="32"/>
          <w:rtl/>
        </w:rPr>
        <w:lastRenderedPageBreak/>
        <w:t>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093F15" w:rsidRPr="00091CB1" w:rsidRDefault="00093F15" w:rsidP="00093F15">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093F15" w:rsidRPr="00091CB1" w:rsidRDefault="00093F15" w:rsidP="00093F1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093F15" w:rsidRPr="00091CB1" w:rsidRDefault="00093F15" w:rsidP="00093F1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093F15" w:rsidRPr="00091CB1" w:rsidRDefault="00093F15" w:rsidP="00093F1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093F15" w:rsidRPr="00091CB1" w:rsidRDefault="00093F15" w:rsidP="00093F1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093F15" w:rsidRPr="00091CB1" w:rsidRDefault="00093F15" w:rsidP="00093F1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093F15" w:rsidRPr="00091CB1" w:rsidRDefault="00093F15" w:rsidP="00093F1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093F15" w:rsidRPr="00091CB1" w:rsidRDefault="00093F15" w:rsidP="00093F1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093F15" w:rsidRPr="00091CB1" w:rsidRDefault="00093F15" w:rsidP="00093F1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093F15" w:rsidRPr="00091CB1" w:rsidRDefault="00093F15" w:rsidP="00093F1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093F15" w:rsidRPr="00091CB1" w:rsidRDefault="00093F15" w:rsidP="00093F1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093F15" w:rsidRPr="00091CB1" w:rsidRDefault="00093F15" w:rsidP="00093F1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093F15" w:rsidRPr="00091CB1" w:rsidRDefault="00093F15" w:rsidP="00093F15">
      <w:pPr>
        <w:pStyle w:val="a9"/>
        <w:ind w:left="-1"/>
        <w:rPr>
          <w:rFonts w:ascii="Traditional Arabic" w:hAnsi="Traditional Arabic"/>
          <w:sz w:val="32"/>
          <w:szCs w:val="32"/>
        </w:rPr>
      </w:pPr>
      <w:r w:rsidRPr="00091CB1">
        <w:rPr>
          <w:rFonts w:ascii="Traditional Arabic" w:hAnsi="Traditional Arabic"/>
          <w:sz w:val="32"/>
          <w:szCs w:val="32"/>
          <w:rtl/>
        </w:rPr>
        <w:lastRenderedPageBreak/>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093F15" w:rsidRPr="00091CB1" w:rsidRDefault="00093F15" w:rsidP="00093F15">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093F15" w:rsidRPr="009707EF" w:rsidRDefault="00093F15" w:rsidP="00093F15">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093F15" w:rsidRPr="00091CB1" w:rsidRDefault="00093F15" w:rsidP="00093F1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093F15" w:rsidRPr="00091CB1" w:rsidRDefault="00093F15" w:rsidP="00093F1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093F15" w:rsidRPr="00091CB1" w:rsidRDefault="00093F15" w:rsidP="00093F1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093F15" w:rsidRPr="00091CB1" w:rsidRDefault="00093F15" w:rsidP="00093F1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093F15" w:rsidRPr="00091CB1" w:rsidRDefault="00093F15" w:rsidP="00093F1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093F15" w:rsidRPr="00091CB1" w:rsidRDefault="00093F15" w:rsidP="00093F15">
      <w:pPr>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093F15" w:rsidRPr="00091CB1" w:rsidRDefault="00093F15" w:rsidP="00093F15">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093F15" w:rsidRPr="00091CB1" w:rsidRDefault="00093F15" w:rsidP="00093F15">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093F15" w:rsidRPr="00091CB1" w:rsidRDefault="00093F15" w:rsidP="00093F15">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093F15" w:rsidRPr="00091CB1" w:rsidRDefault="00093F15" w:rsidP="00093F1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093F15" w:rsidRPr="007864C2" w:rsidRDefault="00093F15" w:rsidP="00093F1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093F15" w:rsidRPr="007864C2" w:rsidRDefault="00093F15" w:rsidP="00093F1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093F15" w:rsidRPr="007864C2" w:rsidRDefault="00093F15" w:rsidP="00093F15">
      <w:pPr>
        <w:ind w:left="283"/>
        <w:jc w:val="both"/>
        <w:rPr>
          <w:rFonts w:ascii="Traditional Arabic" w:hAnsi="Traditional Arabic" w:cs="Traditional Arabic"/>
          <w:sz w:val="32"/>
          <w:rtl/>
        </w:rPr>
      </w:pPr>
    </w:p>
    <w:p w:rsidR="00093F15" w:rsidRPr="007864C2" w:rsidRDefault="00093F15" w:rsidP="00093F1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093F15" w:rsidRPr="007864C2" w:rsidRDefault="00093F15" w:rsidP="00093F1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93F15" w:rsidRPr="007864C2" w:rsidRDefault="00093F15" w:rsidP="00093F1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093F15" w:rsidRPr="007864C2" w:rsidRDefault="00093F15" w:rsidP="00093F1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93F15" w:rsidRPr="00CC4891" w:rsidRDefault="00093F15" w:rsidP="00093F1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093F15" w:rsidRPr="00091CB1" w:rsidRDefault="00093F15" w:rsidP="00093F15">
      <w:pPr>
        <w:jc w:val="both"/>
        <w:rPr>
          <w:rFonts w:ascii="Traditional Arabic" w:hAnsi="Traditional Arabic" w:cs="Traditional Arabic"/>
          <w:sz w:val="32"/>
        </w:rPr>
      </w:pPr>
    </w:p>
    <w:p w:rsidR="00790703" w:rsidRPr="00093F15" w:rsidRDefault="00790703" w:rsidP="00093F15">
      <w:pPr>
        <w:rPr>
          <w:szCs w:val="22"/>
          <w:rtl/>
        </w:rPr>
      </w:pPr>
      <w:bookmarkStart w:id="2" w:name="_GoBack"/>
      <w:bookmarkEnd w:id="2"/>
    </w:p>
    <w:sectPr w:rsidR="00790703" w:rsidRPr="00093F1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E6" w:rsidRDefault="00C67BE6" w:rsidP="00681F7A">
      <w:pPr>
        <w:spacing w:before="0" w:after="0"/>
      </w:pPr>
      <w:r>
        <w:separator/>
      </w:r>
    </w:p>
  </w:endnote>
  <w:endnote w:type="continuationSeparator" w:id="0">
    <w:p w:rsidR="00C67BE6" w:rsidRDefault="00C67BE6"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093F1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E6" w:rsidRDefault="00C67BE6" w:rsidP="00681F7A">
      <w:pPr>
        <w:spacing w:before="0" w:after="0"/>
      </w:pPr>
      <w:r>
        <w:separator/>
      </w:r>
    </w:p>
  </w:footnote>
  <w:footnote w:type="continuationSeparator" w:id="0">
    <w:p w:rsidR="00C67BE6" w:rsidRDefault="00C67BE6"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93F15"/>
    <w:rsid w:val="000F6D7A"/>
    <w:rsid w:val="00116E1F"/>
    <w:rsid w:val="001434DF"/>
    <w:rsid w:val="00156BFF"/>
    <w:rsid w:val="00181743"/>
    <w:rsid w:val="00182D4A"/>
    <w:rsid w:val="001B51FB"/>
    <w:rsid w:val="001E589C"/>
    <w:rsid w:val="002035FE"/>
    <w:rsid w:val="00392855"/>
    <w:rsid w:val="003B1C42"/>
    <w:rsid w:val="00453043"/>
    <w:rsid w:val="004619D1"/>
    <w:rsid w:val="004B0964"/>
    <w:rsid w:val="0059285B"/>
    <w:rsid w:val="005A12C1"/>
    <w:rsid w:val="005A1421"/>
    <w:rsid w:val="005B302F"/>
    <w:rsid w:val="005E7A8E"/>
    <w:rsid w:val="00681F7A"/>
    <w:rsid w:val="006970F0"/>
    <w:rsid w:val="006D12E9"/>
    <w:rsid w:val="0072035C"/>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67BE6"/>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2740</Words>
  <Characters>15624</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2020-02-17T11:32:00Z</dcterms:created>
  <dcterms:modified xsi:type="dcterms:W3CDTF">2020-02-17T11:32:00Z</dcterms:modified>
</cp:coreProperties>
</file>