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E6" w:rsidRDefault="00EC3FE6" w:rsidP="00EC3FE6">
      <w:pPr>
        <w:jc w:val="center"/>
        <w:rPr>
          <w:rFonts w:cs="Traditional Arabic"/>
          <w:sz w:val="29"/>
          <w:szCs w:val="29"/>
        </w:rPr>
      </w:pPr>
      <w:r>
        <w:rPr>
          <w:rFonts w:cs="Traditional Arabic"/>
          <w:sz w:val="29"/>
          <w:szCs w:val="29"/>
          <w:rtl/>
        </w:rPr>
        <w:t>بسم الله الرحمن الرحيم</w:t>
      </w:r>
    </w:p>
    <w:p w:rsidR="00EC3FE6" w:rsidRDefault="00EC3FE6" w:rsidP="00EC3FE6">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EC3FE6" w:rsidRDefault="00EC3FE6" w:rsidP="00EC3FE6">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EC3FE6" w:rsidRDefault="00EC3FE6" w:rsidP="00EC3FE6">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EC3FE6" w:rsidRDefault="00EC3FE6" w:rsidP="00EC3FE6">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EC3FE6" w:rsidRDefault="00EC3FE6" w:rsidP="00EC3FE6">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EC3FE6" w:rsidRDefault="00EC3FE6" w:rsidP="00EC3FE6">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EC3FE6" w:rsidRDefault="00EC3FE6" w:rsidP="00EC3FE6">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EC3FE6" w:rsidRDefault="00EC3FE6" w:rsidP="00EC3FE6">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EC3FE6" w:rsidRDefault="00EC3FE6" w:rsidP="00EC3FE6">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EC3FE6" w:rsidRDefault="00EC3FE6" w:rsidP="00EC3FE6">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EC3FE6" w:rsidRDefault="00EC3FE6" w:rsidP="00EC3FE6">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EC3FE6" w:rsidRDefault="00EC3FE6" w:rsidP="00EC3FE6">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EC3FE6" w:rsidRDefault="00EC3FE6" w:rsidP="00EC3FE6">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EC3FE6" w:rsidRDefault="00EC3FE6" w:rsidP="00EC3FE6">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EC3FE6" w:rsidRDefault="00EC3FE6" w:rsidP="00EC3FE6">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EC3FE6" w:rsidRDefault="00EC3FE6" w:rsidP="00EC3FE6">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EC3FE6" w:rsidRDefault="00EC3FE6" w:rsidP="00EC3FE6">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EC3FE6" w:rsidRDefault="00EC3FE6" w:rsidP="00EC3FE6">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EC3FE6" w:rsidRDefault="00EC3FE6" w:rsidP="00EC3FE6">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EC3FE6" w:rsidRDefault="00EC3FE6" w:rsidP="00EC3FE6">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EC3FE6" w:rsidRDefault="00EC3FE6" w:rsidP="00EC3FE6">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EC3FE6" w:rsidRDefault="00EC3FE6" w:rsidP="00EC3FE6">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EC3FE6" w:rsidRDefault="00EC3FE6" w:rsidP="00EC3FE6">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EC3FE6" w:rsidRDefault="00EC3FE6" w:rsidP="00EC3FE6">
      <w:pPr>
        <w:jc w:val="center"/>
        <w:rPr>
          <w:rFonts w:cs="Traditional Arabic"/>
          <w:sz w:val="29"/>
          <w:szCs w:val="29"/>
          <w:rtl/>
        </w:rPr>
      </w:pPr>
      <w:r>
        <w:rPr>
          <w:rFonts w:cs="Traditional Arabic"/>
          <w:sz w:val="29"/>
          <w:szCs w:val="29"/>
          <w:rtl/>
        </w:rPr>
        <w:t>والله يحفظك يرعاك.</w:t>
      </w:r>
    </w:p>
    <w:p w:rsidR="00EC3FE6" w:rsidRDefault="00EC3FE6" w:rsidP="00EC3FE6">
      <w:pPr>
        <w:jc w:val="center"/>
        <w:rPr>
          <w:rFonts w:cs="Traditional Arabic"/>
          <w:sz w:val="29"/>
          <w:szCs w:val="29"/>
          <w:rtl/>
        </w:rPr>
      </w:pPr>
    </w:p>
    <w:p w:rsidR="00EC3FE6" w:rsidRDefault="00EC3FE6" w:rsidP="00EC3FE6">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EC3FE6" w:rsidRDefault="00EC3FE6" w:rsidP="00EC3FE6">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EC3FE6" w:rsidRPr="00945B22" w:rsidRDefault="00EC3FE6" w:rsidP="00EC3FE6">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EC3FE6" w:rsidRPr="0060186B" w:rsidRDefault="00EC3FE6" w:rsidP="00EC3FE6">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w:t>
      </w:r>
      <w:r>
        <w:rPr>
          <w:rFonts w:ascii="TheSans" w:hAnsi="TheSans" w:cs="Traditional Arabic" w:hint="cs"/>
          <w:b/>
          <w:bCs/>
          <w:sz w:val="32"/>
          <w:rtl/>
        </w:rPr>
        <w:t>ة</w:t>
      </w:r>
      <w:r w:rsidRPr="0060186B">
        <w:rPr>
          <w:rFonts w:ascii="TheSans" w:hAnsi="TheSans" w:cs="Traditional Arabic" w:hint="cs"/>
          <w:b/>
          <w:bCs/>
          <w:sz w:val="32"/>
          <w:rtl/>
        </w:rPr>
        <w:t xml:space="preserve"> إلى ربه</w:t>
      </w:r>
      <w:r>
        <w:rPr>
          <w:rFonts w:ascii="TheSans" w:hAnsi="TheSans" w:cs="Traditional Arabic" w:hint="cs"/>
          <w:b/>
          <w:bCs/>
          <w:sz w:val="32"/>
          <w:rtl/>
        </w:rPr>
        <w:t>ا</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EC3FE6" w:rsidRPr="0060186B" w:rsidRDefault="00EC3FE6" w:rsidP="00EC3FE6">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EC3FE6" w:rsidRPr="0060186B" w:rsidRDefault="00EC3FE6" w:rsidP="00EC3FE6">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ت</w:t>
      </w:r>
      <w:r w:rsidRPr="0060186B">
        <w:rPr>
          <w:rFonts w:ascii="Hacen Saudi Arabia" w:hAnsi="Hacen Saudi Arabia" w:cs="Traditional Arabic"/>
          <w:sz w:val="32"/>
          <w:rtl/>
        </w:rPr>
        <w:t>وص</w:t>
      </w:r>
      <w:r>
        <w:rPr>
          <w:rFonts w:ascii="Hacen Saudi Arabia" w:hAnsi="Hacen Saudi Arabia" w:cs="Traditional Arabic" w:hint="cs"/>
          <w:sz w:val="32"/>
          <w:rtl/>
        </w:rPr>
        <w:t>ي</w:t>
      </w:r>
      <w:r w:rsidRPr="0060186B">
        <w:rPr>
          <w:rFonts w:ascii="Hacen Saudi Arabia" w:hAnsi="Hacen Saudi Arabia" w:cs="Traditional Arabic"/>
          <w:sz w:val="32"/>
          <w:rtl/>
        </w:rPr>
        <w:t xml:space="preserve"> به الفقير</w:t>
      </w:r>
      <w:r>
        <w:rPr>
          <w:rFonts w:ascii="Hacen Saudi Arabia" w:hAnsi="Hacen Saudi Arabia" w:cs="Traditional Arabic" w:hint="cs"/>
          <w:sz w:val="32"/>
          <w:rtl/>
        </w:rPr>
        <w:t>ة</w:t>
      </w:r>
      <w:r w:rsidRPr="0060186B">
        <w:rPr>
          <w:rFonts w:ascii="Hacen Saudi Arabia" w:hAnsi="Hacen Saudi Arabia" w:cs="Traditional Arabic"/>
          <w:sz w:val="32"/>
          <w:rtl/>
        </w:rPr>
        <w:t xml:space="preserve">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EC3FE6" w:rsidRPr="008E2243" w:rsidRDefault="00EC3FE6" w:rsidP="00EC3FE6">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فقيدتهم وأن يكفوا عن مساوئها، وأن يذكروني بدعوة صالحة في سجودهم وأن يتحروا لذلك الأوقات الفاضلة</w:t>
      </w:r>
      <w:r w:rsidRPr="008E2243">
        <w:rPr>
          <w:rFonts w:cs="Traditional Arabic"/>
          <w:sz w:val="32"/>
          <w:rtl/>
        </w:rPr>
        <w:t>.</w:t>
      </w:r>
    </w:p>
    <w:p w:rsidR="00EC3FE6" w:rsidRDefault="00EC3FE6" w:rsidP="00EC3FE6">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xml:space="preserve">، وأوصي أولادي بالبر بي وبوالدهم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EC3FE6" w:rsidRPr="0060186B" w:rsidRDefault="00EC3FE6" w:rsidP="00EC3FE6">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3C5FE7">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EC3FE6" w:rsidRPr="005A5EA4" w:rsidRDefault="00EC3FE6" w:rsidP="00EC3FE6">
      <w:pPr>
        <w:jc w:val="both"/>
        <w:rPr>
          <w:rFonts w:ascii="Traditional Arabic" w:hAnsi="Traditional Arabic" w:cs="Traditional Arabic"/>
          <w:sz w:val="32"/>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8E10D6">
        <w:rPr>
          <w:rFonts w:ascii="Traditional Arabic" w:eastAsia="Calibri" w:hAnsi="Traditional Arabic" w:cs="Traditional Arabic"/>
          <w:sz w:val="32"/>
          <w:rtl/>
        </w:rPr>
        <w:t>كامل المساهمة المملوكة في شركة: _______________</w:t>
      </w:r>
      <w:r>
        <w:rPr>
          <w:rFonts w:ascii="Traditional Arabic" w:eastAsia="Calibri" w:hAnsi="Traditional Arabic" w:cs="Traditional Arabic"/>
          <w:sz w:val="32"/>
          <w:rtl/>
        </w:rPr>
        <w:t>__</w:t>
      </w:r>
      <w:r w:rsidRPr="008E10D6">
        <w:rPr>
          <w:rFonts w:ascii="Traditional Arabic" w:eastAsia="Calibri" w:hAnsi="Traditional Arabic" w:cs="Traditional Arabic"/>
          <w:sz w:val="32"/>
          <w:rtl/>
        </w:rPr>
        <w:t>_____، وتقدر بـ ______________.</w:t>
      </w:r>
    </w:p>
    <w:p w:rsidR="00EC3FE6" w:rsidRPr="00284F75" w:rsidRDefault="00EC3FE6" w:rsidP="00EC3FE6">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EC3FE6" w:rsidRPr="00FE2782" w:rsidRDefault="00EC3FE6" w:rsidP="00EC3FE6">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FE2782">
        <w:rPr>
          <w:rFonts w:ascii="TheSans" w:hAnsi="TheSans" w:cs="Traditional Arabic"/>
          <w:sz w:val="32"/>
          <w:rtl/>
        </w:rPr>
        <w:t>تصرف غلّة هذا الوقف حسب الميزانية المعتمدة من ناظر الوقف وفقاً للترتيب الآتي:</w:t>
      </w:r>
    </w:p>
    <w:p w:rsidR="00EC3FE6" w:rsidRPr="00FE2782" w:rsidRDefault="00EC3FE6" w:rsidP="00EC3FE6">
      <w:pPr>
        <w:shd w:val="clear" w:color="auto" w:fill="FFFFFF"/>
        <w:jc w:val="both"/>
        <w:rPr>
          <w:rFonts w:ascii="TheSans" w:hAnsi="TheSans" w:cs="Traditional Arabic"/>
          <w:sz w:val="32"/>
          <w:rtl/>
        </w:rPr>
      </w:pPr>
      <w:r w:rsidRPr="00FE2782">
        <w:rPr>
          <w:rFonts w:ascii="TheSans" w:hAnsi="TheSans" w:cs="Traditional Arabic"/>
          <w:sz w:val="32"/>
          <w:rtl/>
        </w:rPr>
        <w:t>1. إصلاح عين الوقف وتجديدها، والمصاريف التشغيلية للوقف.</w:t>
      </w:r>
    </w:p>
    <w:p w:rsidR="00EC3FE6" w:rsidRPr="00FE2782" w:rsidRDefault="00EC3FE6" w:rsidP="00EC3FE6">
      <w:pPr>
        <w:shd w:val="clear" w:color="auto" w:fill="FFFFFF"/>
        <w:jc w:val="both"/>
        <w:rPr>
          <w:rFonts w:ascii="TheSans" w:hAnsi="TheSans" w:cs="Traditional Arabic"/>
          <w:sz w:val="32"/>
          <w:rtl/>
        </w:rPr>
      </w:pPr>
      <w:r w:rsidRPr="00FE2782">
        <w:rPr>
          <w:rFonts w:ascii="TheSans" w:hAnsi="TheSans" w:cs="Traditional Arabic"/>
          <w:sz w:val="32"/>
          <w:rtl/>
        </w:rPr>
        <w:t>2. ثم مكافأة الناظر التي سيأتي بيانها.</w:t>
      </w:r>
    </w:p>
    <w:p w:rsidR="00EC3FE6" w:rsidRPr="00FE2782" w:rsidRDefault="00EC3FE6" w:rsidP="00EC3FE6">
      <w:pPr>
        <w:shd w:val="clear" w:color="auto" w:fill="FFFFFF"/>
        <w:jc w:val="both"/>
        <w:rPr>
          <w:rFonts w:ascii="TheSans" w:hAnsi="TheSans" w:cs="Traditional Arabic"/>
          <w:sz w:val="32"/>
          <w:rtl/>
        </w:rPr>
      </w:pPr>
      <w:r w:rsidRPr="00FE2782">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FE2782">
        <w:rPr>
          <w:rFonts w:ascii="Traditional Arabic" w:hAnsi="Traditional Arabic" w:cs="Traditional Arabic"/>
          <w:sz w:val="32"/>
          <w:rtl/>
        </w:rPr>
        <w:t xml:space="preserve">ولناظر الوقف </w:t>
      </w:r>
      <w:r w:rsidRPr="00FE2782">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EC3FE6" w:rsidRPr="00FE2782" w:rsidRDefault="00EC3FE6" w:rsidP="00EC3FE6">
      <w:pPr>
        <w:shd w:val="clear" w:color="auto" w:fill="FFFFFF"/>
        <w:jc w:val="both"/>
        <w:rPr>
          <w:rFonts w:ascii="TheSans" w:hAnsi="TheSans" w:cs="Traditional Arabic"/>
          <w:sz w:val="32"/>
          <w:rtl/>
        </w:rPr>
      </w:pPr>
      <w:r w:rsidRPr="00FE2782">
        <w:rPr>
          <w:rFonts w:ascii="TheSans" w:hAnsi="TheSans" w:cs="Traditional Arabic"/>
          <w:sz w:val="32"/>
          <w:rtl/>
        </w:rPr>
        <w:t>4. ثم أضحية واحدة عني وعن والديَّ وذريتي والعاملين في الوقف.</w:t>
      </w:r>
    </w:p>
    <w:p w:rsidR="00EC3FE6" w:rsidRPr="00FE2782" w:rsidRDefault="00EC3FE6" w:rsidP="00EC3FE6">
      <w:pPr>
        <w:shd w:val="clear" w:color="auto" w:fill="FFFFFF"/>
        <w:jc w:val="both"/>
        <w:rPr>
          <w:rFonts w:ascii="TheSans" w:hAnsi="TheSans" w:cs="Traditional Arabic"/>
          <w:sz w:val="32"/>
        </w:rPr>
      </w:pPr>
      <w:r w:rsidRPr="00FE2782">
        <w:rPr>
          <w:rFonts w:ascii="TheSans" w:hAnsi="TheSans" w:cs="Traditional Arabic" w:hint="cs"/>
          <w:sz w:val="32"/>
          <w:rtl/>
        </w:rPr>
        <w:t xml:space="preserve">5. </w:t>
      </w:r>
      <w:r w:rsidRPr="00FE2782">
        <w:rPr>
          <w:rFonts w:ascii="TheSans" w:hAnsi="TheSans" w:cs="Traditional Arabic"/>
          <w:sz w:val="32"/>
          <w:rtl/>
        </w:rPr>
        <w:t>يصرف</w:t>
      </w:r>
      <w:r w:rsidRPr="00FE2782">
        <w:rPr>
          <w:rFonts w:ascii="TheSans" w:hAnsi="TheSans" w:cs="Traditional Arabic" w:hint="cs"/>
          <w:sz w:val="32"/>
          <w:rtl/>
        </w:rPr>
        <w:t xml:space="preserve"> الباقي على المحتاجين من أولادي وأحفادي ذكوراً أو إناثاً، سواء كانوا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وفي حل انقطاع الذرية -لا قدر الله- يصرف الباقي في أوجه البر المتنوعة، حسب ما يراه الناظر، على أن يُقدم منها ما قدمه الله ورسوله </w:t>
      </w:r>
      <w:r w:rsidRPr="00FE2782">
        <w:rPr>
          <w:rFonts w:ascii="TheSans" w:hAnsi="TheSans" w:cs="Traditional Arabic"/>
          <w:sz w:val="32"/>
        </w:rPr>
        <w:sym w:font="AGA Arabesque" w:char="F072"/>
      </w:r>
      <w:r w:rsidRPr="00FE2782">
        <w:rPr>
          <w:rFonts w:ascii="TheSans" w:hAnsi="TheSans" w:cs="Traditional Arabic" w:hint="cs"/>
          <w:sz w:val="32"/>
          <w:rtl/>
        </w:rPr>
        <w:t xml:space="preserve">، وما كان أنفع في مكانه وزمانه، </w:t>
      </w:r>
      <w:r w:rsidRPr="00FE2782">
        <w:rPr>
          <w:rFonts w:ascii="TheSans" w:hAnsi="TheSans" w:cs="Traditional Arabic" w:hint="cs"/>
          <w:sz w:val="32"/>
          <w:rtl/>
        </w:rPr>
        <w:lastRenderedPageBreak/>
        <w:t>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rsidR="00EC3FE6" w:rsidRPr="00437F39" w:rsidRDefault="00EC3FE6" w:rsidP="00EC3FE6">
      <w:pPr>
        <w:jc w:val="both"/>
        <w:rPr>
          <w:rFonts w:ascii="Traditional Arabic" w:hAnsi="Traditional Arabic" w:cs="Traditional Arabic"/>
          <w:sz w:val="32"/>
          <w:rtl/>
        </w:rPr>
      </w:pPr>
      <w:r w:rsidRPr="00437F39">
        <w:rPr>
          <w:rFonts w:ascii="Traditional Arabic" w:hAnsi="Traditional Arabic" w:cs="Traditional Arabic"/>
          <w:b/>
          <w:bCs/>
          <w:sz w:val="32"/>
          <w:u w:val="single"/>
          <w:rtl/>
        </w:rPr>
        <w:t>ثانيا:</w:t>
      </w:r>
      <w:r w:rsidRPr="00437F39">
        <w:rPr>
          <w:rFonts w:ascii="Traditional Arabic" w:hAnsi="Traditional Arabic" w:cs="Traditional Arabic"/>
          <w:sz w:val="32"/>
          <w:rtl/>
        </w:rPr>
        <w:t xml:space="preserve"> تسمية الوقف بـ(وقف _____________________________)،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 وتملكها لصالح الوقف.</w:t>
      </w:r>
    </w:p>
    <w:p w:rsidR="00EC3FE6" w:rsidRPr="00B3208A" w:rsidRDefault="00EC3FE6" w:rsidP="00EC3FE6">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EC3FE6" w:rsidRPr="00D85DA4" w:rsidRDefault="00EC3FE6" w:rsidP="00EC3FE6">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EC3FE6" w:rsidRPr="00D85DA4" w:rsidRDefault="00EC3FE6" w:rsidP="00EC3FE6">
      <w:pPr>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EC3FE6" w:rsidRPr="00D85DA4" w:rsidRDefault="00EC3FE6" w:rsidP="00EC3FE6">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rsidR="00EC3FE6" w:rsidRPr="00D85DA4" w:rsidRDefault="00EC3FE6" w:rsidP="00EC3FE6">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EC3FE6" w:rsidRPr="00D85DA4" w:rsidRDefault="00EC3FE6" w:rsidP="00EC3FE6">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EC3FE6" w:rsidRPr="00D85DA4" w:rsidRDefault="00EC3FE6" w:rsidP="00EC3FE6">
      <w:pPr>
        <w:jc w:val="both"/>
        <w:rPr>
          <w:rFonts w:ascii="Traditional Arabic" w:hAnsi="Traditional Arabic" w:cs="Traditional Arabic"/>
          <w:sz w:val="32"/>
          <w:rtl/>
        </w:rPr>
      </w:pPr>
      <w:r w:rsidRPr="00D85DA4">
        <w:rPr>
          <w:rFonts w:ascii="Traditional Arabic" w:hAnsi="Traditional Arabic" w:cs="Traditional Arabic"/>
          <w:bCs/>
          <w:sz w:val="32"/>
          <w:u w:val="single"/>
          <w:rtl/>
        </w:rPr>
        <w:lastRenderedPageBreak/>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EC3FE6" w:rsidRPr="00D85DA4" w:rsidRDefault="00EC3FE6" w:rsidP="00EC3FE6">
      <w:pPr>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EC3FE6" w:rsidRPr="00D85DA4" w:rsidRDefault="00EC3FE6" w:rsidP="00EC3FE6">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EC3FE6" w:rsidRPr="00D85DA4" w:rsidRDefault="00EC3FE6" w:rsidP="00EC3FE6">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rsidR="00EC3FE6" w:rsidRDefault="00EC3FE6" w:rsidP="00EC3FE6">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EC3FE6" w:rsidRPr="00091CB1" w:rsidRDefault="00EC3FE6" w:rsidP="00EC3FE6">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EC3FE6" w:rsidRPr="00D85DA4" w:rsidRDefault="00EC3FE6" w:rsidP="00EC3FE6">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EC3FE6" w:rsidRPr="00D85DA4" w:rsidRDefault="00EC3FE6" w:rsidP="00EC3FE6">
      <w:pPr>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EC3FE6" w:rsidRPr="00D85DA4" w:rsidRDefault="00EC3FE6" w:rsidP="00EC3FE6">
      <w:pPr>
        <w:jc w:val="both"/>
        <w:rPr>
          <w:rFonts w:ascii="Traditional Arabic" w:hAnsi="Traditional Arabic" w:cs="Traditional Arabic"/>
          <w:sz w:val="32"/>
          <w:rtl/>
        </w:rPr>
      </w:pPr>
      <w:r w:rsidRPr="00D85DA4">
        <w:rPr>
          <w:rFonts w:ascii="Traditional Arabic" w:hAnsi="Traditional Arabic" w:cs="Traditional Arabic"/>
          <w:sz w:val="32"/>
          <w:rtl/>
        </w:rPr>
        <w:lastRenderedPageBreak/>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EC3FE6" w:rsidRPr="007864C2" w:rsidRDefault="00EC3FE6" w:rsidP="00EC3FE6">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EC3FE6" w:rsidRPr="007864C2" w:rsidRDefault="00EC3FE6" w:rsidP="00EC3FE6">
      <w:pPr>
        <w:ind w:left="283"/>
        <w:jc w:val="both"/>
        <w:rPr>
          <w:rFonts w:ascii="Traditional Arabic" w:hAnsi="Traditional Arabic" w:cs="Traditional Arabic"/>
          <w:sz w:val="32"/>
          <w:rtl/>
        </w:rPr>
      </w:pPr>
    </w:p>
    <w:p w:rsidR="00EC3FE6" w:rsidRPr="007864C2" w:rsidRDefault="00EC3FE6" w:rsidP="00EC3FE6">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EC3FE6" w:rsidRPr="007864C2" w:rsidRDefault="00EC3FE6" w:rsidP="00EC3FE6">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Pr>
          <w:rFonts w:ascii="Traditional Arabic" w:hAnsi="Traditional Arabic" w:cs="Traditional Arabic" w:hint="cs"/>
          <w:b/>
          <w:sz w:val="32"/>
          <w:rtl/>
        </w:rPr>
        <w:t>ة</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EC3FE6" w:rsidRPr="007864C2" w:rsidRDefault="00EC3FE6" w:rsidP="00EC3FE6">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EC3FE6" w:rsidRPr="007864C2" w:rsidRDefault="00EC3FE6" w:rsidP="00EC3FE6">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EC3FE6" w:rsidRPr="00CC4891" w:rsidRDefault="00EC3FE6" w:rsidP="00EC3FE6">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EC3FE6" w:rsidRPr="00091CB1" w:rsidRDefault="00EC3FE6" w:rsidP="00EC3FE6">
      <w:pPr>
        <w:jc w:val="center"/>
        <w:rPr>
          <w:rFonts w:ascii="Traditional Arabic" w:hAnsi="Traditional Arabic" w:cs="Traditional Arabic"/>
          <w:sz w:val="32"/>
        </w:rPr>
      </w:pPr>
    </w:p>
    <w:p w:rsidR="00790703" w:rsidRPr="00EC3FE6" w:rsidRDefault="00790703" w:rsidP="00B064CA">
      <w:pPr>
        <w:rPr>
          <w:szCs w:val="22"/>
          <w:rtl/>
        </w:rPr>
      </w:pPr>
      <w:bookmarkStart w:id="2" w:name="_GoBack"/>
      <w:bookmarkEnd w:id="2"/>
    </w:p>
    <w:sectPr w:rsidR="00790703" w:rsidRPr="00EC3FE6"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398" w:rsidRDefault="000B1398" w:rsidP="00681F7A">
      <w:pPr>
        <w:spacing w:before="0" w:after="0"/>
      </w:pPr>
      <w:r>
        <w:separator/>
      </w:r>
    </w:p>
  </w:endnote>
  <w:endnote w:type="continuationSeparator" w:id="0">
    <w:p w:rsidR="000B1398" w:rsidRDefault="000B1398"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EC3FE6">
          <w:rPr>
            <w:rStyle w:val="a5"/>
            <w:rFonts w:ascii="Sakkal Majalla" w:hAnsi="Sakkal Majalla"/>
            <w:noProof/>
            <w:sz w:val="20"/>
            <w:szCs w:val="20"/>
            <w:rtl/>
          </w:rPr>
          <w:t>4</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398" w:rsidRDefault="000B1398" w:rsidP="00681F7A">
      <w:pPr>
        <w:spacing w:before="0" w:after="0"/>
      </w:pPr>
      <w:r>
        <w:separator/>
      </w:r>
    </w:p>
  </w:footnote>
  <w:footnote w:type="continuationSeparator" w:id="0">
    <w:p w:rsidR="000B1398" w:rsidRDefault="000B1398"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B1398"/>
    <w:rsid w:val="000F6D7A"/>
    <w:rsid w:val="00116E1F"/>
    <w:rsid w:val="001434DF"/>
    <w:rsid w:val="00156BFF"/>
    <w:rsid w:val="00181743"/>
    <w:rsid w:val="00182D4A"/>
    <w:rsid w:val="001B51FB"/>
    <w:rsid w:val="001E589C"/>
    <w:rsid w:val="002035FE"/>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57FA1"/>
    <w:rsid w:val="00E64D02"/>
    <w:rsid w:val="00EC3FE6"/>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2134</Words>
  <Characters>12164</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2020-02-17T11:39:00Z</dcterms:created>
  <dcterms:modified xsi:type="dcterms:W3CDTF">2020-02-17T11:39:00Z</dcterms:modified>
</cp:coreProperties>
</file>