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D5" w:rsidRDefault="009755D5" w:rsidP="009755D5">
      <w:pPr>
        <w:jc w:val="center"/>
        <w:rPr>
          <w:rFonts w:cs="Traditional Arabic"/>
          <w:sz w:val="29"/>
          <w:szCs w:val="29"/>
        </w:rPr>
      </w:pPr>
      <w:r>
        <w:rPr>
          <w:rFonts w:cs="Traditional Arabic"/>
          <w:sz w:val="29"/>
          <w:szCs w:val="29"/>
          <w:rtl/>
        </w:rPr>
        <w:t>بسم الله الرحمن الرحيم</w:t>
      </w:r>
    </w:p>
    <w:p w:rsidR="009755D5" w:rsidRDefault="009755D5" w:rsidP="009755D5">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9755D5" w:rsidRDefault="009755D5" w:rsidP="009755D5">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9755D5" w:rsidRDefault="009755D5" w:rsidP="009755D5">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9755D5" w:rsidRDefault="009755D5" w:rsidP="009755D5">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9755D5" w:rsidRDefault="009755D5" w:rsidP="009755D5">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9755D5" w:rsidRDefault="009755D5" w:rsidP="009755D5">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9755D5" w:rsidRDefault="009755D5" w:rsidP="009755D5">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9755D5" w:rsidRDefault="009755D5" w:rsidP="009755D5">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9755D5" w:rsidRDefault="009755D5" w:rsidP="009755D5">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9755D5" w:rsidRDefault="009755D5" w:rsidP="009755D5">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9755D5" w:rsidRDefault="009755D5" w:rsidP="009755D5">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9755D5" w:rsidRDefault="009755D5" w:rsidP="009755D5">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9755D5" w:rsidRDefault="009755D5" w:rsidP="009755D5">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9755D5" w:rsidRDefault="009755D5" w:rsidP="009755D5">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9755D5" w:rsidRDefault="009755D5" w:rsidP="009755D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9755D5" w:rsidRDefault="009755D5" w:rsidP="009755D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9755D5" w:rsidRDefault="009755D5" w:rsidP="009755D5">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9755D5" w:rsidRDefault="009755D5" w:rsidP="009755D5">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9755D5" w:rsidRDefault="009755D5" w:rsidP="009755D5">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9755D5" w:rsidRDefault="009755D5" w:rsidP="009755D5">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9755D5" w:rsidRDefault="009755D5" w:rsidP="009755D5">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9755D5" w:rsidRDefault="009755D5" w:rsidP="009755D5">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9755D5" w:rsidRDefault="009755D5" w:rsidP="009755D5">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9755D5" w:rsidRDefault="009755D5" w:rsidP="009755D5">
      <w:pPr>
        <w:jc w:val="center"/>
        <w:rPr>
          <w:rFonts w:cs="Traditional Arabic"/>
          <w:sz w:val="29"/>
          <w:szCs w:val="29"/>
          <w:rtl/>
        </w:rPr>
      </w:pPr>
      <w:r>
        <w:rPr>
          <w:rFonts w:cs="Traditional Arabic"/>
          <w:sz w:val="29"/>
          <w:szCs w:val="29"/>
          <w:rtl/>
        </w:rPr>
        <w:t>والله يحفظك يرعاك.</w:t>
      </w:r>
    </w:p>
    <w:p w:rsidR="009755D5" w:rsidRDefault="009755D5" w:rsidP="009755D5">
      <w:pPr>
        <w:jc w:val="center"/>
        <w:rPr>
          <w:rFonts w:cs="Traditional Arabic"/>
          <w:sz w:val="29"/>
          <w:szCs w:val="29"/>
          <w:rtl/>
        </w:rPr>
      </w:pPr>
    </w:p>
    <w:p w:rsidR="009755D5" w:rsidRDefault="009755D5" w:rsidP="009755D5">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9755D5" w:rsidRDefault="009755D5" w:rsidP="009755D5">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9755D5" w:rsidRPr="00DE4B8D" w:rsidRDefault="009755D5" w:rsidP="009755D5">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9755D5" w:rsidRPr="0060186B" w:rsidRDefault="009755D5" w:rsidP="009755D5">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9755D5" w:rsidRPr="0060186B" w:rsidRDefault="009755D5" w:rsidP="009755D5">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9755D5" w:rsidRPr="0060186B" w:rsidRDefault="009755D5" w:rsidP="009755D5">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9755D5" w:rsidRPr="008E2243" w:rsidRDefault="009755D5" w:rsidP="009755D5">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9755D5" w:rsidRDefault="009755D5" w:rsidP="009755D5">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9755D5" w:rsidRPr="0060186B" w:rsidRDefault="009755D5" w:rsidP="009755D5">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331620">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9755D5" w:rsidRDefault="009755D5" w:rsidP="009755D5">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9755D5" w:rsidRPr="00284F75" w:rsidRDefault="009755D5" w:rsidP="009755D5">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9755D5" w:rsidRPr="00BC08D3" w:rsidRDefault="009755D5" w:rsidP="009755D5">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BC08D3">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9755D5" w:rsidRPr="00BC08D3" w:rsidRDefault="009755D5" w:rsidP="009755D5">
      <w:pPr>
        <w:shd w:val="clear" w:color="auto" w:fill="FFFFFF"/>
        <w:jc w:val="both"/>
        <w:rPr>
          <w:rFonts w:ascii="TheSans" w:hAnsi="TheSans" w:cs="Traditional Arabic"/>
          <w:sz w:val="32"/>
          <w:rtl/>
        </w:rPr>
      </w:pPr>
      <w:r w:rsidRPr="00BC08D3">
        <w:rPr>
          <w:rFonts w:ascii="TheSans" w:hAnsi="TheSans" w:cs="Traditional Arabic"/>
          <w:sz w:val="32"/>
          <w:rtl/>
        </w:rPr>
        <w:t>1. إصلاح عين الوقف وتجديدها، والمصاريف التشغيلية للوقف.</w:t>
      </w:r>
    </w:p>
    <w:p w:rsidR="009755D5" w:rsidRPr="00BC08D3" w:rsidRDefault="009755D5" w:rsidP="009755D5">
      <w:pPr>
        <w:shd w:val="clear" w:color="auto" w:fill="FFFFFF"/>
        <w:jc w:val="both"/>
        <w:rPr>
          <w:rFonts w:ascii="TheSans" w:hAnsi="TheSans" w:cs="Traditional Arabic"/>
          <w:sz w:val="32"/>
          <w:rtl/>
        </w:rPr>
      </w:pPr>
      <w:r w:rsidRPr="00BC08D3">
        <w:rPr>
          <w:rFonts w:ascii="TheSans" w:hAnsi="TheSans" w:cs="Traditional Arabic"/>
          <w:sz w:val="32"/>
          <w:rtl/>
        </w:rPr>
        <w:t>2. ثم مكافأة النظار التي سيأتي بيانها.</w:t>
      </w:r>
    </w:p>
    <w:p w:rsidR="009755D5" w:rsidRPr="00BC08D3" w:rsidRDefault="009755D5" w:rsidP="009755D5">
      <w:pPr>
        <w:jc w:val="both"/>
        <w:rPr>
          <w:rFonts w:ascii="TheSans" w:hAnsi="TheSans" w:cs="Traditional Arabic"/>
          <w:sz w:val="32"/>
          <w:rtl/>
        </w:rPr>
      </w:pPr>
      <w:r w:rsidRPr="00BC08D3">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9755D5" w:rsidRPr="00BC08D3" w:rsidRDefault="009755D5" w:rsidP="009755D5">
      <w:pPr>
        <w:jc w:val="both"/>
        <w:rPr>
          <w:rFonts w:ascii="TheSans" w:hAnsi="TheSans" w:cs="Traditional Arabic"/>
          <w:sz w:val="32"/>
          <w:rtl/>
        </w:rPr>
      </w:pPr>
      <w:r w:rsidRPr="00BC08D3">
        <w:rPr>
          <w:rFonts w:ascii="TheSans" w:hAnsi="TheSans" w:cs="Traditional Arabic"/>
          <w:sz w:val="32"/>
          <w:rtl/>
        </w:rPr>
        <w:t>4. ثم أضحية واحدة عني وعن والديَّ وذريتي وأعضاء المجلس والعاملين في الوقف.</w:t>
      </w:r>
    </w:p>
    <w:p w:rsidR="009755D5" w:rsidRPr="00BC08D3" w:rsidRDefault="009755D5" w:rsidP="009755D5">
      <w:pPr>
        <w:jc w:val="both"/>
        <w:rPr>
          <w:rFonts w:ascii="TheSans" w:hAnsi="TheSans" w:cs="Traditional Arabic"/>
          <w:sz w:val="32"/>
          <w:rtl/>
        </w:rPr>
      </w:pPr>
      <w:r w:rsidRPr="00BC08D3">
        <w:rPr>
          <w:rFonts w:ascii="TheSans" w:hAnsi="TheSans" w:cs="Traditional Arabic" w:hint="cs"/>
          <w:sz w:val="32"/>
          <w:rtl/>
        </w:rPr>
        <w:lastRenderedPageBreak/>
        <w:t xml:space="preserve">5. </w:t>
      </w:r>
      <w:r w:rsidRPr="00BC08D3">
        <w:rPr>
          <w:rFonts w:ascii="TheSans" w:hAnsi="TheSans" w:cs="Traditional Arabic"/>
          <w:sz w:val="32"/>
          <w:rtl/>
        </w:rPr>
        <w:t xml:space="preserve">يصرف الباقي في أوجه البر على حسب ما يراه النظار، على أن يُقدم ما قدمه الله ورسوله </w:t>
      </w:r>
      <w:r w:rsidRPr="00BC08D3">
        <w:rPr>
          <w:rFonts w:ascii="TheSans" w:hAnsi="TheSans" w:cs="Traditional Arabic"/>
          <w:sz w:val="32"/>
        </w:rPr>
        <w:sym w:font="AGA Arabesque" w:char="0072"/>
      </w:r>
      <w:r w:rsidRPr="00BC08D3">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9755D5" w:rsidRPr="00091CB1" w:rsidRDefault="009755D5" w:rsidP="009755D5">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9755D5" w:rsidRPr="007864C2" w:rsidRDefault="009755D5" w:rsidP="009755D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9755D5" w:rsidRPr="007864C2" w:rsidRDefault="009755D5" w:rsidP="009755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9755D5" w:rsidRPr="007864C2" w:rsidRDefault="009755D5" w:rsidP="009755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9755D5" w:rsidRPr="007864C2" w:rsidRDefault="009755D5" w:rsidP="009755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9755D5" w:rsidRPr="007864C2" w:rsidRDefault="009755D5" w:rsidP="009755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9755D5" w:rsidRPr="007864C2" w:rsidRDefault="009755D5" w:rsidP="009755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9755D5" w:rsidRPr="009A3CAE" w:rsidRDefault="009755D5" w:rsidP="009755D5">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9755D5" w:rsidRPr="00E07012" w:rsidRDefault="009755D5" w:rsidP="009755D5">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9755D5" w:rsidRPr="00091CB1" w:rsidRDefault="009755D5" w:rsidP="009755D5">
      <w:pPr>
        <w:pStyle w:val="a9"/>
        <w:ind w:left="-1" w:firstLine="0"/>
        <w:rPr>
          <w:rFonts w:ascii="Traditional Arabic" w:hAnsi="Traditional Arabic"/>
          <w:sz w:val="32"/>
          <w:szCs w:val="32"/>
          <w:rtl/>
        </w:rPr>
      </w:pPr>
      <w:r w:rsidRPr="00091CB1">
        <w:rPr>
          <w:rFonts w:ascii="Traditional Arabic" w:hAnsi="Traditional Arabic"/>
          <w:sz w:val="32"/>
          <w:szCs w:val="32"/>
          <w:rtl/>
        </w:rPr>
        <w:lastRenderedPageBreak/>
        <w:t>وفي حال وجود أي خلاف -لا قدر الله- على تعيين أحد النظار ولم يتوصل لحل بشأنه، فيختص القاضي الشرعي بتعيين الناظر على ما ورد أعلاه من الشروط.</w:t>
      </w:r>
    </w:p>
    <w:p w:rsidR="009755D5" w:rsidRPr="00091CB1" w:rsidRDefault="009755D5" w:rsidP="009755D5">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9755D5" w:rsidRPr="00091CB1" w:rsidRDefault="009755D5" w:rsidP="009755D5">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9755D5" w:rsidRPr="00091CB1" w:rsidRDefault="009755D5" w:rsidP="009755D5">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9755D5" w:rsidRPr="00091CB1" w:rsidRDefault="009755D5" w:rsidP="009755D5">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9755D5" w:rsidRPr="00091CB1" w:rsidRDefault="009755D5" w:rsidP="009755D5">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9755D5" w:rsidRPr="00091CB1" w:rsidRDefault="009755D5" w:rsidP="009755D5">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9755D5" w:rsidRPr="00091CB1" w:rsidRDefault="009755D5" w:rsidP="009755D5">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9755D5" w:rsidRPr="00091CB1" w:rsidRDefault="009755D5" w:rsidP="009755D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9755D5" w:rsidRPr="00091CB1" w:rsidRDefault="009755D5" w:rsidP="009755D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9755D5" w:rsidRPr="00091CB1" w:rsidRDefault="009755D5" w:rsidP="009755D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9755D5" w:rsidRPr="00091CB1" w:rsidRDefault="009755D5" w:rsidP="009755D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9755D5" w:rsidRPr="00091CB1" w:rsidRDefault="009755D5" w:rsidP="009755D5">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9755D5" w:rsidRPr="00091CB1" w:rsidRDefault="009755D5" w:rsidP="009755D5">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9755D5" w:rsidRPr="00F22798" w:rsidRDefault="009755D5" w:rsidP="009755D5">
      <w:pPr>
        <w:jc w:val="both"/>
        <w:rPr>
          <w:rtl/>
        </w:rPr>
      </w:pPr>
      <w:r w:rsidRPr="00091CB1">
        <w:rPr>
          <w:rFonts w:ascii="Traditional Arabic" w:hAnsi="Traditional Arabic" w:cs="Traditional Arabic"/>
          <w:b/>
          <w:bCs/>
          <w:sz w:val="32"/>
          <w:u w:val="single"/>
          <w:rtl/>
        </w:rPr>
        <w:lastRenderedPageBreak/>
        <w:t>سادسا:</w:t>
      </w:r>
      <w:r>
        <w:rPr>
          <w:rFonts w:ascii="Traditional Arabic" w:hAnsi="Traditional Arabic" w:cs="Traditional Arabic" w:hint="cs"/>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rsidR="009755D5" w:rsidRPr="00091CB1" w:rsidRDefault="009755D5" w:rsidP="009755D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9755D5" w:rsidRPr="00091CB1" w:rsidRDefault="009755D5" w:rsidP="009755D5">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9755D5" w:rsidRPr="00091CB1" w:rsidRDefault="009755D5" w:rsidP="009755D5">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9755D5" w:rsidRPr="00091CB1" w:rsidRDefault="009755D5" w:rsidP="009755D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9755D5" w:rsidRPr="00091CB1" w:rsidRDefault="009755D5" w:rsidP="009755D5">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9755D5" w:rsidRPr="00091CB1" w:rsidRDefault="009755D5" w:rsidP="009755D5">
      <w:pPr>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9755D5" w:rsidRPr="00091CB1" w:rsidRDefault="009755D5" w:rsidP="009755D5">
      <w:pPr>
        <w:jc w:val="both"/>
        <w:rPr>
          <w:rFonts w:ascii="Traditional Arabic" w:hAnsi="Traditional Arabic" w:cs="Traditional Arabic"/>
          <w:sz w:val="34"/>
          <w:szCs w:val="34"/>
          <w:rtl/>
        </w:rPr>
      </w:pPr>
      <w:r>
        <w:rPr>
          <w:rFonts w:ascii="Traditional Arabic" w:hAnsi="Traditional Arabic" w:cs="Traditional Arabic"/>
          <w:b/>
          <w:bCs/>
          <w:sz w:val="32"/>
          <w:u w:val="single"/>
          <w:rtl/>
        </w:rPr>
        <w:lastRenderedPageBreak/>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rsidR="009755D5" w:rsidRPr="00091CB1" w:rsidRDefault="009755D5" w:rsidP="009755D5">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rsidR="009755D5" w:rsidRPr="00091CB1" w:rsidRDefault="009755D5" w:rsidP="009755D5">
      <w:pPr>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9755D5" w:rsidRPr="00091CB1" w:rsidRDefault="009755D5" w:rsidP="009755D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9755D5" w:rsidRPr="007864C2" w:rsidRDefault="009755D5" w:rsidP="009755D5">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9755D5" w:rsidRPr="007864C2" w:rsidRDefault="009755D5" w:rsidP="009755D5">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9755D5" w:rsidRPr="007864C2" w:rsidRDefault="009755D5" w:rsidP="009755D5">
      <w:pPr>
        <w:ind w:left="283"/>
        <w:jc w:val="both"/>
        <w:rPr>
          <w:rFonts w:ascii="Traditional Arabic" w:hAnsi="Traditional Arabic" w:cs="Traditional Arabic"/>
          <w:sz w:val="32"/>
          <w:rtl/>
        </w:rPr>
      </w:pPr>
    </w:p>
    <w:p w:rsidR="009755D5" w:rsidRPr="007864C2" w:rsidRDefault="009755D5" w:rsidP="009755D5">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9755D5" w:rsidRPr="007864C2" w:rsidRDefault="009755D5" w:rsidP="009755D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9755D5" w:rsidRPr="007864C2" w:rsidRDefault="009755D5" w:rsidP="009755D5">
      <w:pPr>
        <w:ind w:left="283"/>
        <w:jc w:val="both"/>
        <w:rPr>
          <w:rFonts w:ascii="Traditional Arabic" w:hAnsi="Traditional Arabic" w:cs="Traditional Arabic"/>
          <w:sz w:val="32"/>
          <w:rtl/>
        </w:rPr>
      </w:pPr>
      <w:r w:rsidRPr="007864C2">
        <w:rPr>
          <w:rFonts w:ascii="Traditional Arabic" w:hAnsi="Traditional Arabic" w:cs="Traditional Arabic"/>
          <w:b/>
          <w:sz w:val="32"/>
          <w:rtl/>
        </w:rPr>
        <w:lastRenderedPageBreak/>
        <w:t>الشهود على هذه الوصية:</w:t>
      </w:r>
    </w:p>
    <w:p w:rsidR="009755D5" w:rsidRPr="007864C2" w:rsidRDefault="009755D5" w:rsidP="009755D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9755D5" w:rsidRPr="00CC4891" w:rsidRDefault="009755D5" w:rsidP="009755D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9755D5" w:rsidRPr="00091CB1" w:rsidRDefault="009755D5" w:rsidP="009755D5">
      <w:pPr>
        <w:jc w:val="both"/>
        <w:rPr>
          <w:rFonts w:ascii="Traditional Arabic" w:hAnsi="Traditional Arabic" w:cs="Traditional Arabic"/>
          <w:sz w:val="32"/>
        </w:rPr>
      </w:pPr>
    </w:p>
    <w:p w:rsidR="00790703" w:rsidRPr="009755D5" w:rsidRDefault="00790703" w:rsidP="00B064CA">
      <w:pPr>
        <w:rPr>
          <w:szCs w:val="22"/>
          <w:rtl/>
        </w:rPr>
      </w:pPr>
      <w:bookmarkStart w:id="2" w:name="_GoBack"/>
      <w:bookmarkEnd w:id="2"/>
    </w:p>
    <w:sectPr w:rsidR="00790703" w:rsidRPr="009755D5"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B1" w:rsidRDefault="00EF53B1" w:rsidP="00681F7A">
      <w:pPr>
        <w:spacing w:before="0" w:after="0"/>
      </w:pPr>
      <w:r>
        <w:separator/>
      </w:r>
    </w:p>
  </w:endnote>
  <w:endnote w:type="continuationSeparator" w:id="0">
    <w:p w:rsidR="00EF53B1" w:rsidRDefault="00EF53B1"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9755D5">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B1" w:rsidRDefault="00EF53B1" w:rsidP="00681F7A">
      <w:pPr>
        <w:spacing w:before="0" w:after="0"/>
      </w:pPr>
      <w:r>
        <w:separator/>
      </w:r>
    </w:p>
  </w:footnote>
  <w:footnote w:type="continuationSeparator" w:id="0">
    <w:p w:rsidR="00EF53B1" w:rsidRDefault="00EF53B1"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755D5"/>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EF53B1"/>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2641</Words>
  <Characters>15055</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2020-02-17T11:41:00Z</dcterms:created>
  <dcterms:modified xsi:type="dcterms:W3CDTF">2020-02-17T11:41:00Z</dcterms:modified>
</cp:coreProperties>
</file>