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5C" w:rsidRDefault="00861A5C" w:rsidP="00861A5C">
      <w:pPr>
        <w:spacing w:line="240" w:lineRule="auto"/>
        <w:jc w:val="center"/>
        <w:rPr>
          <w:rFonts w:cs="Traditional Arabic"/>
          <w:sz w:val="29"/>
          <w:szCs w:val="29"/>
        </w:rPr>
      </w:pPr>
      <w:r>
        <w:rPr>
          <w:rFonts w:cs="Traditional Arabic"/>
          <w:sz w:val="29"/>
          <w:szCs w:val="29"/>
          <w:rtl/>
        </w:rPr>
        <w:t>بسم الله الرحمن الرحيم</w:t>
      </w:r>
    </w:p>
    <w:p w:rsidR="00861A5C" w:rsidRDefault="00861A5C" w:rsidP="00861A5C">
      <w:pPr>
        <w:spacing w:line="240" w:lineRule="auto"/>
        <w:jc w:val="both"/>
        <w:rPr>
          <w:rFonts w:cs="Traditional Arabic"/>
          <w:sz w:val="29"/>
          <w:szCs w:val="29"/>
          <w:rtl/>
        </w:rPr>
      </w:pPr>
      <w:r>
        <w:rPr>
          <w:rFonts w:cs="Traditional Arabic"/>
          <w:sz w:val="29"/>
          <w:szCs w:val="29"/>
          <w:rtl/>
        </w:rPr>
        <w:t>الحمدلله وحده والصلاة والسلام على نبينا محمد وعلى آله وصحبه أجمعين, وبعد:</w:t>
      </w:r>
    </w:p>
    <w:p w:rsidR="00861A5C" w:rsidRDefault="00861A5C" w:rsidP="00861A5C">
      <w:pPr>
        <w:spacing w:line="240" w:lineRule="auto"/>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861A5C" w:rsidRDefault="00861A5C" w:rsidP="00861A5C">
      <w:pPr>
        <w:spacing w:line="240" w:lineRule="auto"/>
        <w:jc w:val="both"/>
        <w:rPr>
          <w:rFonts w:cs="Traditional Arabic"/>
          <w:sz w:val="29"/>
          <w:szCs w:val="29"/>
          <w:rtl/>
        </w:rPr>
      </w:pPr>
      <w:r>
        <w:rPr>
          <w:rFonts w:cs="Traditional Arabic"/>
          <w:sz w:val="29"/>
          <w:szCs w:val="29"/>
          <w:rtl/>
        </w:rPr>
        <w:t xml:space="preserve">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w:t>
      </w:r>
      <w:bookmarkStart w:id="1" w:name="_GoBack"/>
      <w:bookmarkEnd w:id="1"/>
      <w:r>
        <w:rPr>
          <w:rFonts w:cs="Traditional Arabic"/>
          <w:sz w:val="29"/>
          <w:szCs w:val="29"/>
          <w:rtl/>
        </w:rPr>
        <w:t>شيئًا من احتياجات وتطلعات الواقفين والموصين.</w:t>
      </w:r>
    </w:p>
    <w:p w:rsidR="00861A5C" w:rsidRDefault="00861A5C" w:rsidP="00861A5C">
      <w:pPr>
        <w:spacing w:line="240" w:lineRule="auto"/>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861A5C" w:rsidRDefault="00861A5C" w:rsidP="00861A5C">
      <w:pPr>
        <w:pStyle w:val="a7"/>
        <w:numPr>
          <w:ilvl w:val="0"/>
          <w:numId w:val="2"/>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861A5C" w:rsidRDefault="00861A5C" w:rsidP="00861A5C">
      <w:pPr>
        <w:pStyle w:val="a7"/>
        <w:widowControl/>
        <w:numPr>
          <w:ilvl w:val="0"/>
          <w:numId w:val="2"/>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861A5C" w:rsidRDefault="00861A5C" w:rsidP="00861A5C">
      <w:pPr>
        <w:pStyle w:val="a7"/>
        <w:widowControl/>
        <w:numPr>
          <w:ilvl w:val="0"/>
          <w:numId w:val="2"/>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861A5C" w:rsidRDefault="00861A5C" w:rsidP="00861A5C">
      <w:pPr>
        <w:pStyle w:val="a7"/>
        <w:widowControl/>
        <w:numPr>
          <w:ilvl w:val="0"/>
          <w:numId w:val="2"/>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861A5C" w:rsidRDefault="00861A5C" w:rsidP="00861A5C">
      <w:pPr>
        <w:pStyle w:val="a7"/>
        <w:numPr>
          <w:ilvl w:val="0"/>
          <w:numId w:val="2"/>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861A5C" w:rsidRDefault="00861A5C" w:rsidP="00861A5C">
      <w:pPr>
        <w:pStyle w:val="a7"/>
        <w:numPr>
          <w:ilvl w:val="0"/>
          <w:numId w:val="2"/>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861A5C" w:rsidRDefault="00861A5C" w:rsidP="00861A5C">
      <w:pPr>
        <w:pStyle w:val="a7"/>
        <w:numPr>
          <w:ilvl w:val="0"/>
          <w:numId w:val="2"/>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861A5C" w:rsidRDefault="00861A5C" w:rsidP="00861A5C">
      <w:pPr>
        <w:pStyle w:val="a7"/>
        <w:numPr>
          <w:ilvl w:val="0"/>
          <w:numId w:val="2"/>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2" w:author="sami al-solamy" w:date="2014-10-28T12:58:00Z">
        <w:r>
          <w:rPr>
            <w:sz w:val="29"/>
            <w:szCs w:val="29"/>
            <w:rtl/>
          </w:rPr>
          <w:t>َّ</w:t>
        </w:r>
      </w:ins>
      <w:r>
        <w:rPr>
          <w:sz w:val="29"/>
          <w:szCs w:val="29"/>
          <w:rtl/>
        </w:rPr>
        <w:t>مة على جميع المصارف، لتحقيق سلامة الوقف، وضمان ديمومته واستمراره.</w:t>
      </w:r>
    </w:p>
    <w:p w:rsidR="00861A5C" w:rsidRDefault="00861A5C" w:rsidP="00861A5C">
      <w:pPr>
        <w:pStyle w:val="a7"/>
        <w:numPr>
          <w:ilvl w:val="0"/>
          <w:numId w:val="2"/>
        </w:numPr>
        <w:rPr>
          <w:sz w:val="29"/>
          <w:szCs w:val="29"/>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861A5C" w:rsidRDefault="00861A5C" w:rsidP="00861A5C">
      <w:pPr>
        <w:pStyle w:val="a6"/>
        <w:numPr>
          <w:ilvl w:val="0"/>
          <w:numId w:val="2"/>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861A5C" w:rsidRDefault="00861A5C" w:rsidP="00861A5C">
      <w:pPr>
        <w:pStyle w:val="a6"/>
        <w:numPr>
          <w:ilvl w:val="0"/>
          <w:numId w:val="2"/>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861A5C" w:rsidRDefault="00861A5C" w:rsidP="00861A5C">
      <w:pPr>
        <w:pStyle w:val="a6"/>
        <w:numPr>
          <w:ilvl w:val="0"/>
          <w:numId w:val="2"/>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861A5C" w:rsidRDefault="00861A5C" w:rsidP="00861A5C">
      <w:pPr>
        <w:pStyle w:val="a7"/>
        <w:widowControl/>
        <w:numPr>
          <w:ilvl w:val="0"/>
          <w:numId w:val="2"/>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861A5C" w:rsidRDefault="00861A5C" w:rsidP="00861A5C">
      <w:pPr>
        <w:numPr>
          <w:ilvl w:val="0"/>
          <w:numId w:val="2"/>
        </w:numPr>
        <w:spacing w:after="0" w:line="240" w:lineRule="auto"/>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861A5C" w:rsidRDefault="00861A5C" w:rsidP="00861A5C">
      <w:pPr>
        <w:numPr>
          <w:ilvl w:val="0"/>
          <w:numId w:val="2"/>
        </w:numPr>
        <w:spacing w:after="0" w:line="240" w:lineRule="auto"/>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861A5C" w:rsidRDefault="00861A5C" w:rsidP="00861A5C">
      <w:pPr>
        <w:numPr>
          <w:ilvl w:val="0"/>
          <w:numId w:val="2"/>
        </w:numPr>
        <w:spacing w:after="0" w:line="240" w:lineRule="auto"/>
        <w:ind w:left="651"/>
        <w:jc w:val="both"/>
        <w:rPr>
          <w:rFonts w:ascii="Times New Roman" w:hAnsi="Times New Roman"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861A5C" w:rsidRDefault="00861A5C" w:rsidP="00861A5C">
      <w:pPr>
        <w:spacing w:line="240" w:lineRule="auto"/>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861A5C" w:rsidRDefault="00861A5C" w:rsidP="00861A5C">
      <w:pPr>
        <w:spacing w:line="240" w:lineRule="auto"/>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861A5C" w:rsidRDefault="00861A5C" w:rsidP="00861A5C">
      <w:pPr>
        <w:spacing w:line="240" w:lineRule="auto"/>
        <w:jc w:val="both"/>
        <w:rPr>
          <w:rFonts w:ascii="Traditional Arabic" w:hAnsi="Traditional Arabic" w:cs="Traditional Arabic"/>
          <w:sz w:val="29"/>
          <w:szCs w:val="29"/>
          <w:rtl/>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861A5C" w:rsidRDefault="00861A5C" w:rsidP="00861A5C">
      <w:pPr>
        <w:spacing w:line="240" w:lineRule="auto"/>
        <w:jc w:val="center"/>
        <w:rPr>
          <w:rFonts w:ascii="Times New Roman" w:hAnsi="Times New Roman" w:cs="Traditional Arabic" w:hint="cs"/>
          <w:sz w:val="29"/>
          <w:szCs w:val="29"/>
          <w:rtl/>
        </w:rPr>
      </w:pPr>
      <w:r>
        <w:rPr>
          <w:rFonts w:cs="Traditional Arabic"/>
          <w:sz w:val="29"/>
          <w:szCs w:val="29"/>
          <w:rtl/>
        </w:rPr>
        <w:t>والله يحفظك يرعاك.</w:t>
      </w:r>
    </w:p>
    <w:p w:rsidR="00861A5C" w:rsidRDefault="00861A5C" w:rsidP="00861A5C">
      <w:pPr>
        <w:spacing w:line="240" w:lineRule="auto"/>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861A5C" w:rsidRDefault="00861A5C" w:rsidP="00861A5C">
      <w:pPr>
        <w:spacing w:line="240" w:lineRule="auto"/>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861A5C" w:rsidRDefault="00861A5C" w:rsidP="00861A5C">
      <w:pPr>
        <w:spacing w:line="240" w:lineRule="auto"/>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8" w:history="1">
        <w:r>
          <w:rPr>
            <w:rStyle w:val="Hyperlink"/>
            <w:rFonts w:cs="Traditional Arabic"/>
            <w:sz w:val="28"/>
            <w:szCs w:val="28"/>
          </w:rPr>
          <w:t>cm@estithmar.org.sa</w:t>
        </w:r>
      </w:hyperlink>
    </w:p>
    <w:p w:rsidR="00861A5C" w:rsidRDefault="00861A5C" w:rsidP="00235C43">
      <w:pPr>
        <w:tabs>
          <w:tab w:val="left" w:pos="3969"/>
          <w:tab w:val="center" w:pos="4748"/>
        </w:tabs>
        <w:spacing w:after="0"/>
        <w:ind w:left="283" w:right="283"/>
        <w:jc w:val="center"/>
        <w:rPr>
          <w:rFonts w:ascii="TheSans" w:hAnsi="TheSans" w:cs="Traditional Arabic" w:hint="cs"/>
          <w:b/>
          <w:bCs/>
          <w:sz w:val="32"/>
          <w:szCs w:val="32"/>
          <w:rtl/>
        </w:rPr>
      </w:pPr>
    </w:p>
    <w:p w:rsidR="00447A69" w:rsidRPr="0060186B" w:rsidRDefault="00447A69" w:rsidP="00235C43">
      <w:pPr>
        <w:tabs>
          <w:tab w:val="left" w:pos="3969"/>
          <w:tab w:val="center" w:pos="4748"/>
        </w:tabs>
        <w:spacing w:after="0"/>
        <w:ind w:left="283" w:right="283"/>
        <w:jc w:val="center"/>
        <w:rPr>
          <w:rFonts w:ascii="TheSans" w:hAnsi="TheSans" w:cs="Traditional Arabic"/>
          <w:b/>
          <w:bCs/>
          <w:sz w:val="32"/>
          <w:szCs w:val="32"/>
          <w:rtl/>
          <w:lang w:bidi="ar-EG"/>
        </w:rPr>
      </w:pPr>
      <w:r w:rsidRPr="0060186B">
        <w:rPr>
          <w:rFonts w:ascii="TheSans" w:hAnsi="TheSans" w:cs="Traditional Arabic"/>
          <w:b/>
          <w:bCs/>
          <w:sz w:val="32"/>
          <w:szCs w:val="32"/>
          <w:rtl/>
        </w:rPr>
        <w:t>وصية</w:t>
      </w:r>
      <w:r w:rsidRPr="0060186B">
        <w:rPr>
          <w:rFonts w:ascii="TheSans" w:hAnsi="TheSans" w:cs="Traditional Arabic" w:hint="cs"/>
          <w:b/>
          <w:bCs/>
          <w:sz w:val="32"/>
          <w:szCs w:val="32"/>
          <w:rtl/>
        </w:rPr>
        <w:t xml:space="preserve"> الفقير إلى ربه</w:t>
      </w:r>
      <w:r w:rsidR="00143112">
        <w:rPr>
          <w:rFonts w:ascii="TheSans" w:hAnsi="TheSans" w:cs="Traditional Arabic" w:hint="cs"/>
          <w:b/>
          <w:bCs/>
          <w:sz w:val="32"/>
          <w:szCs w:val="32"/>
          <w:rtl/>
        </w:rPr>
        <w:t xml:space="preserve"> المنان</w:t>
      </w:r>
      <w:r w:rsidRPr="0060186B">
        <w:rPr>
          <w:rFonts w:ascii="TheSans" w:hAnsi="TheSans" w:cs="Traditional Arabic" w:hint="cs"/>
          <w:b/>
          <w:bCs/>
          <w:sz w:val="32"/>
          <w:szCs w:val="32"/>
          <w:rtl/>
        </w:rPr>
        <w:t xml:space="preserve"> </w:t>
      </w:r>
      <w:r w:rsidRPr="0060186B">
        <w:rPr>
          <w:rFonts w:ascii="TheSans" w:hAnsi="TheSans" w:cs="Traditional Arabic" w:hint="cs"/>
          <w:b/>
          <w:bCs/>
          <w:sz w:val="32"/>
          <w:szCs w:val="32"/>
          <w:rtl/>
          <w:lang w:bidi="ar-EG"/>
        </w:rPr>
        <w:t>..................</w:t>
      </w:r>
    </w:p>
    <w:p w:rsidR="00447A69" w:rsidRPr="0060186B" w:rsidRDefault="00447A69" w:rsidP="00143112">
      <w:pPr>
        <w:spacing w:after="0"/>
        <w:ind w:left="283" w:right="283" w:hanging="283"/>
        <w:jc w:val="center"/>
        <w:rPr>
          <w:rFonts w:ascii="TheSans" w:hAnsi="TheSans" w:cs="Traditional Arabic"/>
          <w:b/>
          <w:bCs/>
          <w:sz w:val="32"/>
          <w:szCs w:val="32"/>
          <w:rtl/>
        </w:rPr>
      </w:pPr>
      <w:r w:rsidRPr="0060186B">
        <w:rPr>
          <w:rFonts w:ascii="TheSans" w:hAnsi="TheSans" w:cs="Traditional Arabic"/>
          <w:b/>
          <w:bCs/>
          <w:sz w:val="32"/>
          <w:szCs w:val="32"/>
          <w:rtl/>
        </w:rPr>
        <w:t>الحمد لله والصلاة والسلام على من لا نبي بعده ، أما بعد ،،،</w:t>
      </w:r>
    </w:p>
    <w:p w:rsidR="00447A69" w:rsidRPr="0060186B" w:rsidRDefault="00447A69" w:rsidP="00F91391">
      <w:pPr>
        <w:jc w:val="both"/>
        <w:rPr>
          <w:rFonts w:ascii="Hacen Saudi Arabia" w:hAnsi="Hacen Saudi Arabia" w:cs="Traditional Arabic"/>
          <w:sz w:val="32"/>
          <w:szCs w:val="32"/>
        </w:rPr>
      </w:pPr>
      <w:r w:rsidRPr="0060186B">
        <w:rPr>
          <w:rFonts w:ascii="Hacen Saudi Arabia" w:hAnsi="Hacen Saudi Arabia" w:cs="Traditional Arabic"/>
          <w:sz w:val="32"/>
          <w:szCs w:val="32"/>
          <w:rtl/>
        </w:rPr>
        <w:t xml:space="preserve">فهذا ما </w:t>
      </w:r>
      <w:r w:rsidR="00143112">
        <w:rPr>
          <w:rFonts w:ascii="Hacen Saudi Arabia" w:hAnsi="Hacen Saudi Arabia" w:cs="Traditional Arabic" w:hint="cs"/>
          <w:sz w:val="32"/>
          <w:szCs w:val="32"/>
          <w:rtl/>
        </w:rPr>
        <w:t>أ</w:t>
      </w:r>
      <w:r w:rsidRPr="0060186B">
        <w:rPr>
          <w:rFonts w:ascii="Hacen Saudi Arabia" w:hAnsi="Hacen Saudi Arabia" w:cs="Traditional Arabic"/>
          <w:sz w:val="32"/>
          <w:szCs w:val="32"/>
          <w:rtl/>
        </w:rPr>
        <w:t>وص</w:t>
      </w:r>
      <w:r w:rsidR="00143112">
        <w:rPr>
          <w:rFonts w:ascii="Hacen Saudi Arabia" w:hAnsi="Hacen Saudi Arabia" w:cs="Traditional Arabic" w:hint="cs"/>
          <w:sz w:val="32"/>
          <w:szCs w:val="32"/>
          <w:rtl/>
        </w:rPr>
        <w:t>ى</w:t>
      </w:r>
      <w:r w:rsidRPr="0060186B">
        <w:rPr>
          <w:rFonts w:ascii="Hacen Saudi Arabia" w:hAnsi="Hacen Saudi Arabia" w:cs="Traditional Arabic"/>
          <w:sz w:val="32"/>
          <w:szCs w:val="32"/>
          <w:rtl/>
        </w:rPr>
        <w:t xml:space="preserve"> به الفقير إلى الله: </w:t>
      </w:r>
      <w:r w:rsidRPr="0060186B">
        <w:rPr>
          <w:rFonts w:ascii="TheSans" w:hAnsi="TheSans" w:cs="Traditional Arabic" w:hint="cs"/>
          <w:sz w:val="32"/>
          <w:szCs w:val="32"/>
          <w:rtl/>
          <w:lang w:bidi="ar-EG"/>
        </w:rPr>
        <w:t>..........................</w:t>
      </w:r>
      <w:r w:rsidRPr="0060186B">
        <w:rPr>
          <w:rFonts w:ascii="Hacen Saudi Arabia" w:hAnsi="Hacen Saudi Arabia" w:cs="Traditional Arabic" w:hint="cs"/>
          <w:sz w:val="32"/>
          <w:szCs w:val="32"/>
          <w:rtl/>
          <w:lang w:bidi="ar-EG"/>
        </w:rPr>
        <w:t>،</w:t>
      </w:r>
      <w:r w:rsidR="00FD74DB">
        <w:rPr>
          <w:rFonts w:ascii="Hacen Saudi Arabia" w:hAnsi="Hacen Saudi Arabia" w:cs="Traditional Arabic" w:hint="cs"/>
          <w:sz w:val="32"/>
          <w:szCs w:val="32"/>
          <w:rtl/>
        </w:rPr>
        <w:t xml:space="preserve"> </w:t>
      </w:r>
      <w:r w:rsidR="00143112">
        <w:rPr>
          <w:rFonts w:ascii="Hacen Saudi Arabia" w:hAnsi="Hacen Saudi Arabia" w:cs="Traditional Arabic" w:hint="cs"/>
          <w:sz w:val="32"/>
          <w:szCs w:val="32"/>
          <w:rtl/>
        </w:rPr>
        <w:t>صاحب</w:t>
      </w:r>
      <w:r w:rsidRPr="0060186B">
        <w:rPr>
          <w:rFonts w:ascii="Hacen Saudi Arabia" w:hAnsi="Hacen Saudi Arabia" w:cs="Traditional Arabic"/>
          <w:sz w:val="32"/>
          <w:szCs w:val="32"/>
          <w:rtl/>
        </w:rPr>
        <w:t xml:space="preserve"> </w:t>
      </w:r>
      <w:r w:rsidR="00235C43">
        <w:rPr>
          <w:rFonts w:ascii="Hacen Saudi Arabia" w:hAnsi="Hacen Saudi Arabia" w:cs="Traditional Arabic" w:hint="cs"/>
          <w:sz w:val="32"/>
          <w:szCs w:val="32"/>
          <w:rtl/>
        </w:rPr>
        <w:t>السجل المدني</w:t>
      </w:r>
      <w:r w:rsidRPr="0060186B">
        <w:rPr>
          <w:rFonts w:ascii="Hacen Saudi Arabia" w:hAnsi="Hacen Saudi Arabia" w:cs="Traditional Arabic"/>
          <w:sz w:val="32"/>
          <w:szCs w:val="32"/>
          <w:rtl/>
        </w:rPr>
        <w:t xml:space="preserve"> رقم:</w:t>
      </w:r>
      <w:r w:rsidRPr="0060186B">
        <w:rPr>
          <w:rFonts w:ascii="Hacen Saudi Arabia" w:hAnsi="Hacen Saudi Arabia" w:cs="Traditional Arabic"/>
          <w:sz w:val="32"/>
          <w:szCs w:val="32"/>
          <w:rtl/>
          <w:lang w:bidi="ar-EG"/>
        </w:rPr>
        <w:t xml:space="preserve"> (</w:t>
      </w:r>
      <w:r w:rsidRPr="0060186B">
        <w:rPr>
          <w:rFonts w:ascii="Hacen Saudi Arabia" w:hAnsi="Hacen Saudi Arabia" w:cs="Traditional Arabic" w:hint="cs"/>
          <w:sz w:val="32"/>
          <w:szCs w:val="32"/>
          <w:rtl/>
          <w:lang w:bidi="ar-EG"/>
        </w:rPr>
        <w:t>.....................</w:t>
      </w:r>
      <w:r w:rsidRPr="0060186B">
        <w:rPr>
          <w:rFonts w:ascii="Hacen Saudi Arabia" w:hAnsi="Hacen Saudi Arabia" w:cs="Traditional Arabic"/>
          <w:sz w:val="32"/>
          <w:szCs w:val="32"/>
          <w:rtl/>
          <w:lang w:bidi="ar-EG"/>
        </w:rPr>
        <w:t>),</w:t>
      </w:r>
      <w:r w:rsidR="00FD74DB">
        <w:rPr>
          <w:rFonts w:ascii="Hacen Saudi Arabia" w:hAnsi="Hacen Saudi Arabia" w:cs="Traditional Arabic" w:hint="cs"/>
          <w:sz w:val="32"/>
          <w:szCs w:val="32"/>
          <w:rtl/>
          <w:lang w:bidi="ar-EG"/>
        </w:rPr>
        <w:t xml:space="preserve"> </w:t>
      </w:r>
      <w:r w:rsidR="00FD74DB">
        <w:rPr>
          <w:rFonts w:ascii="Hacen Saudi Arabia" w:hAnsi="Hacen Saudi Arabia" w:cs="Traditional Arabic" w:hint="cs"/>
          <w:sz w:val="32"/>
          <w:szCs w:val="32"/>
          <w:rtl/>
        </w:rPr>
        <w:t>إعمالاً وعملاً بأمر المصطفى ـ صلى الله عليه وسلَّم ـ</w:t>
      </w:r>
      <w:r w:rsidR="00FD74DB">
        <w:rPr>
          <w:rFonts w:cs="Traditional Arabic" w:hint="cs"/>
          <w:sz w:val="32"/>
          <w:szCs w:val="32"/>
          <w:rtl/>
        </w:rPr>
        <w:t xml:space="preserve"> في الحديث المتفق عليه</w:t>
      </w:r>
      <w:r w:rsidR="00FD74DB" w:rsidRPr="008E2243">
        <w:rPr>
          <w:rFonts w:cs="Traditional Arabic"/>
          <w:sz w:val="32"/>
          <w:szCs w:val="32"/>
          <w:rtl/>
        </w:rPr>
        <w:t>: "</w:t>
      </w:r>
      <w:r w:rsidR="00FD74DB" w:rsidRPr="008E2243">
        <w:rPr>
          <w:rFonts w:cs="Traditional Arabic" w:hint="cs"/>
          <w:sz w:val="32"/>
          <w:szCs w:val="32"/>
          <w:rtl/>
        </w:rPr>
        <w:t>ما</w:t>
      </w:r>
      <w:r w:rsidR="00FD74DB" w:rsidRPr="008E2243">
        <w:rPr>
          <w:rFonts w:cs="Traditional Arabic"/>
          <w:sz w:val="32"/>
          <w:szCs w:val="32"/>
          <w:rtl/>
        </w:rPr>
        <w:t xml:space="preserve"> </w:t>
      </w:r>
      <w:r w:rsidR="00FD74DB" w:rsidRPr="008E2243">
        <w:rPr>
          <w:rFonts w:cs="Traditional Arabic" w:hint="cs"/>
          <w:sz w:val="32"/>
          <w:szCs w:val="32"/>
          <w:rtl/>
        </w:rPr>
        <w:t>حق</w:t>
      </w:r>
      <w:r w:rsidR="00FD74DB" w:rsidRPr="008E2243">
        <w:rPr>
          <w:rFonts w:cs="Traditional Arabic"/>
          <w:sz w:val="32"/>
          <w:szCs w:val="32"/>
          <w:rtl/>
        </w:rPr>
        <w:t xml:space="preserve"> </w:t>
      </w:r>
      <w:r w:rsidR="00FD74DB" w:rsidRPr="008E2243">
        <w:rPr>
          <w:rFonts w:cs="Traditional Arabic" w:hint="cs"/>
          <w:sz w:val="32"/>
          <w:szCs w:val="32"/>
          <w:rtl/>
        </w:rPr>
        <w:t>امرئ</w:t>
      </w:r>
      <w:r w:rsidR="00FD74DB" w:rsidRPr="008E2243">
        <w:rPr>
          <w:rFonts w:cs="Traditional Arabic"/>
          <w:sz w:val="32"/>
          <w:szCs w:val="32"/>
          <w:rtl/>
        </w:rPr>
        <w:t xml:space="preserve"> </w:t>
      </w:r>
      <w:r w:rsidR="00FD74DB" w:rsidRPr="008E2243">
        <w:rPr>
          <w:rFonts w:cs="Traditional Arabic" w:hint="cs"/>
          <w:sz w:val="32"/>
          <w:szCs w:val="32"/>
          <w:rtl/>
        </w:rPr>
        <w:t>مسلم</w:t>
      </w:r>
      <w:r w:rsidR="00FD74DB" w:rsidRPr="008E2243">
        <w:rPr>
          <w:rFonts w:cs="Traditional Arabic"/>
          <w:sz w:val="32"/>
          <w:szCs w:val="32"/>
          <w:rtl/>
        </w:rPr>
        <w:t xml:space="preserve"> </w:t>
      </w:r>
      <w:r w:rsidR="00FD74DB" w:rsidRPr="008E2243">
        <w:rPr>
          <w:rFonts w:cs="Traditional Arabic" w:hint="cs"/>
          <w:sz w:val="32"/>
          <w:szCs w:val="32"/>
          <w:rtl/>
        </w:rPr>
        <w:t>له</w:t>
      </w:r>
      <w:r w:rsidR="00FD74DB" w:rsidRPr="008E2243">
        <w:rPr>
          <w:rFonts w:cs="Traditional Arabic"/>
          <w:sz w:val="32"/>
          <w:szCs w:val="32"/>
          <w:rtl/>
        </w:rPr>
        <w:t xml:space="preserve"> </w:t>
      </w:r>
      <w:r w:rsidR="00FD74DB" w:rsidRPr="008E2243">
        <w:rPr>
          <w:rFonts w:cs="Traditional Arabic" w:hint="cs"/>
          <w:sz w:val="32"/>
          <w:szCs w:val="32"/>
          <w:rtl/>
        </w:rPr>
        <w:t>شيء</w:t>
      </w:r>
      <w:r w:rsidR="00FD74DB" w:rsidRPr="008E2243">
        <w:rPr>
          <w:rFonts w:cs="Traditional Arabic"/>
          <w:sz w:val="32"/>
          <w:szCs w:val="32"/>
          <w:rtl/>
        </w:rPr>
        <w:t xml:space="preserve"> </w:t>
      </w:r>
      <w:r w:rsidR="00FD74DB" w:rsidRPr="008E2243">
        <w:rPr>
          <w:rFonts w:cs="Traditional Arabic" w:hint="cs"/>
          <w:sz w:val="32"/>
          <w:szCs w:val="32"/>
          <w:rtl/>
        </w:rPr>
        <w:t>يوصي</w:t>
      </w:r>
      <w:r w:rsidR="00FD74DB" w:rsidRPr="008E2243">
        <w:rPr>
          <w:rFonts w:cs="Traditional Arabic"/>
          <w:sz w:val="32"/>
          <w:szCs w:val="32"/>
          <w:rtl/>
        </w:rPr>
        <w:t xml:space="preserve"> </w:t>
      </w:r>
      <w:r w:rsidR="00FD74DB" w:rsidRPr="008E2243">
        <w:rPr>
          <w:rFonts w:cs="Traditional Arabic" w:hint="cs"/>
          <w:sz w:val="32"/>
          <w:szCs w:val="32"/>
          <w:rtl/>
        </w:rPr>
        <w:t>فيه</w:t>
      </w:r>
      <w:r w:rsidR="00FD74DB" w:rsidRPr="008E2243">
        <w:rPr>
          <w:rFonts w:cs="Traditional Arabic"/>
          <w:sz w:val="32"/>
          <w:szCs w:val="32"/>
          <w:rtl/>
        </w:rPr>
        <w:t xml:space="preserve"> </w:t>
      </w:r>
      <w:r w:rsidR="00FD74DB" w:rsidRPr="008E2243">
        <w:rPr>
          <w:rFonts w:cs="Traditional Arabic" w:hint="cs"/>
          <w:sz w:val="32"/>
          <w:szCs w:val="32"/>
          <w:rtl/>
        </w:rPr>
        <w:t>يبيت</w:t>
      </w:r>
      <w:r w:rsidR="00FD74DB" w:rsidRPr="008E2243">
        <w:rPr>
          <w:rFonts w:cs="Traditional Arabic"/>
          <w:sz w:val="32"/>
          <w:szCs w:val="32"/>
          <w:rtl/>
        </w:rPr>
        <w:t xml:space="preserve"> </w:t>
      </w:r>
      <w:r w:rsidR="00FD74DB" w:rsidRPr="008E2243">
        <w:rPr>
          <w:rFonts w:cs="Traditional Arabic" w:hint="cs"/>
          <w:sz w:val="32"/>
          <w:szCs w:val="32"/>
          <w:rtl/>
        </w:rPr>
        <w:t>ليلتين</w:t>
      </w:r>
      <w:r w:rsidR="00FD74DB" w:rsidRPr="008E2243">
        <w:rPr>
          <w:rFonts w:cs="Traditional Arabic"/>
          <w:sz w:val="32"/>
          <w:szCs w:val="32"/>
          <w:rtl/>
        </w:rPr>
        <w:t xml:space="preserve"> </w:t>
      </w:r>
      <w:r w:rsidR="00FD74DB" w:rsidRPr="008E2243">
        <w:rPr>
          <w:rFonts w:cs="Traditional Arabic" w:hint="cs"/>
          <w:sz w:val="32"/>
          <w:szCs w:val="32"/>
          <w:rtl/>
        </w:rPr>
        <w:t>إلا</w:t>
      </w:r>
      <w:r w:rsidR="00FD74DB" w:rsidRPr="008E2243">
        <w:rPr>
          <w:rFonts w:cs="Traditional Arabic"/>
          <w:sz w:val="32"/>
          <w:szCs w:val="32"/>
          <w:rtl/>
        </w:rPr>
        <w:t xml:space="preserve"> </w:t>
      </w:r>
      <w:r w:rsidR="00FD74DB" w:rsidRPr="008E2243">
        <w:rPr>
          <w:rFonts w:cs="Traditional Arabic" w:hint="cs"/>
          <w:sz w:val="32"/>
          <w:szCs w:val="32"/>
          <w:rtl/>
        </w:rPr>
        <w:t>ووصيته</w:t>
      </w:r>
      <w:r w:rsidR="00FD74DB" w:rsidRPr="008E2243">
        <w:rPr>
          <w:rFonts w:cs="Traditional Arabic"/>
          <w:sz w:val="32"/>
          <w:szCs w:val="32"/>
          <w:rtl/>
        </w:rPr>
        <w:t xml:space="preserve"> </w:t>
      </w:r>
      <w:r w:rsidR="00FD74DB" w:rsidRPr="008E2243">
        <w:rPr>
          <w:rFonts w:cs="Traditional Arabic" w:hint="cs"/>
          <w:sz w:val="32"/>
          <w:szCs w:val="32"/>
          <w:rtl/>
        </w:rPr>
        <w:t>مكتوبة</w:t>
      </w:r>
      <w:r w:rsidR="00FD74DB" w:rsidRPr="008E2243">
        <w:rPr>
          <w:rFonts w:cs="Traditional Arabic"/>
          <w:sz w:val="32"/>
          <w:szCs w:val="32"/>
          <w:rtl/>
        </w:rPr>
        <w:t xml:space="preserve"> </w:t>
      </w:r>
      <w:r w:rsidR="00FD74DB" w:rsidRPr="008E2243">
        <w:rPr>
          <w:rFonts w:cs="Traditional Arabic" w:hint="cs"/>
          <w:sz w:val="32"/>
          <w:szCs w:val="32"/>
          <w:rtl/>
        </w:rPr>
        <w:t>عنده</w:t>
      </w:r>
      <w:r w:rsidR="00FD74DB">
        <w:rPr>
          <w:rFonts w:cs="Traditional Arabic"/>
          <w:sz w:val="32"/>
          <w:szCs w:val="32"/>
          <w:rtl/>
        </w:rPr>
        <w:t>"</w:t>
      </w:r>
      <w:r w:rsidR="00FD74DB">
        <w:rPr>
          <w:rFonts w:ascii="Hacen Saudi Arabia" w:hAnsi="Hacen Saudi Arabia" w:cs="Traditional Arabic" w:hint="cs"/>
          <w:sz w:val="32"/>
          <w:szCs w:val="32"/>
          <w:rtl/>
          <w:lang w:bidi="ar-EG"/>
        </w:rPr>
        <w:t xml:space="preserve">، فقد أوصيت </w:t>
      </w:r>
      <w:r w:rsidRPr="0060186B">
        <w:rPr>
          <w:rFonts w:ascii="Hacen Saudi Arabia" w:hAnsi="Hacen Saudi Arabia" w:cs="Traditional Arabic"/>
          <w:sz w:val="32"/>
          <w:szCs w:val="32"/>
          <w:rtl/>
        </w:rPr>
        <w:t>وأنا في حالتي المعتبرة شرعاً من سلامة عقلي وحسن إدراكي</w:t>
      </w:r>
      <w:r w:rsidR="00FD74DB">
        <w:rPr>
          <w:rFonts w:ascii="Hacen Saudi Arabia" w:hAnsi="Hacen Saudi Arabia" w:cs="Traditional Arabic" w:hint="cs"/>
          <w:sz w:val="32"/>
          <w:szCs w:val="32"/>
          <w:rtl/>
        </w:rPr>
        <w:t xml:space="preserve">، </w:t>
      </w:r>
      <w:r w:rsidRPr="0060186B">
        <w:rPr>
          <w:rFonts w:ascii="Hacen Saudi Arabia" w:hAnsi="Hacen Saudi Arabia" w:cs="Traditional Arabic"/>
          <w:sz w:val="32"/>
          <w:szCs w:val="32"/>
          <w:rtl/>
        </w:rPr>
        <w:t xml:space="preserve">بأني أشهد أن </w:t>
      </w:r>
      <w:r w:rsidR="00235C43">
        <w:rPr>
          <w:rFonts w:ascii="Hacen Saudi Arabia" w:hAnsi="Hacen Saudi Arabia" w:cs="Traditional Arabic"/>
          <w:sz w:val="32"/>
          <w:szCs w:val="32"/>
          <w:rtl/>
        </w:rPr>
        <w:t>لا إله إلا الله وحده لا شريك له، وأن محمداً</w:t>
      </w:r>
      <w:r w:rsidR="00235C43">
        <w:rPr>
          <w:rFonts w:ascii="Hacen Saudi Arabia" w:hAnsi="Hacen Saudi Arabia" w:cs="Traditional Arabic" w:hint="cs"/>
          <w:sz w:val="32"/>
          <w:szCs w:val="32"/>
          <w:rtl/>
        </w:rPr>
        <w:t xml:space="preserve"> </w:t>
      </w:r>
      <w:r w:rsidR="00563C10">
        <w:rPr>
          <w:rFonts w:ascii="Hacen Saudi Arabia" w:hAnsi="Hacen Saudi Arabia" w:cs="Traditional Arabic" w:hint="cs"/>
          <w:sz w:val="32"/>
          <w:szCs w:val="32"/>
          <w:rtl/>
        </w:rPr>
        <w:t xml:space="preserve">ـ </w:t>
      </w:r>
      <w:r w:rsidRPr="0060186B">
        <w:rPr>
          <w:rFonts w:ascii="Hacen Saudi Arabia" w:hAnsi="Hacen Saudi Arabia" w:cs="Traditional Arabic"/>
          <w:sz w:val="32"/>
          <w:szCs w:val="32"/>
          <w:rtl/>
        </w:rPr>
        <w:t xml:space="preserve">صلى الله عليه وسلم </w:t>
      </w:r>
      <w:r w:rsidR="00563C10">
        <w:rPr>
          <w:rFonts w:ascii="Hacen Saudi Arabia" w:hAnsi="Hacen Saudi Arabia" w:cs="Traditional Arabic" w:hint="cs"/>
          <w:sz w:val="32"/>
          <w:szCs w:val="32"/>
          <w:rtl/>
        </w:rPr>
        <w:t xml:space="preserve">ـ </w:t>
      </w:r>
      <w:r w:rsidRPr="0060186B">
        <w:rPr>
          <w:rFonts w:ascii="Hacen Saudi Arabia" w:hAnsi="Hacen Saudi Arabia" w:cs="Traditional Arabic"/>
          <w:sz w:val="32"/>
          <w:szCs w:val="32"/>
          <w:rtl/>
        </w:rPr>
        <w:t>عبده ورسوله، وأن عيسى</w:t>
      </w:r>
      <w:r w:rsidR="00563C10">
        <w:rPr>
          <w:rFonts w:ascii="Hacen Saudi Arabia" w:hAnsi="Hacen Saudi Arabia" w:cs="Traditional Arabic" w:hint="cs"/>
          <w:sz w:val="32"/>
          <w:szCs w:val="32"/>
          <w:rtl/>
        </w:rPr>
        <w:t xml:space="preserve"> ـ</w:t>
      </w:r>
      <w:r w:rsidRPr="0060186B">
        <w:rPr>
          <w:rFonts w:ascii="Hacen Saudi Arabia" w:hAnsi="Hacen Saudi Arabia" w:cs="Traditional Arabic"/>
          <w:sz w:val="32"/>
          <w:szCs w:val="32"/>
          <w:rtl/>
        </w:rPr>
        <w:t xml:space="preserve"> عليه السلام</w:t>
      </w:r>
      <w:r w:rsidR="00563C10">
        <w:rPr>
          <w:rFonts w:ascii="Hacen Saudi Arabia" w:hAnsi="Hacen Saudi Arabia" w:cs="Traditional Arabic" w:hint="cs"/>
          <w:sz w:val="32"/>
          <w:szCs w:val="32"/>
          <w:rtl/>
        </w:rPr>
        <w:t xml:space="preserve"> ـ</w:t>
      </w:r>
      <w:r w:rsidRPr="0060186B">
        <w:rPr>
          <w:rFonts w:ascii="Hacen Saudi Arabia" w:hAnsi="Hacen Saudi Arabia" w:cs="Traditional Arabic"/>
          <w:sz w:val="32"/>
          <w:szCs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03FB1" w:rsidRPr="008E2243" w:rsidRDefault="00FD74DB" w:rsidP="00F91391">
      <w:pPr>
        <w:jc w:val="both"/>
        <w:rPr>
          <w:rFonts w:cs="Traditional Arabic"/>
          <w:sz w:val="32"/>
          <w:szCs w:val="32"/>
          <w:rtl/>
        </w:rPr>
      </w:pPr>
      <w:r>
        <w:rPr>
          <w:rFonts w:ascii="Hacen Saudi Arabia" w:hAnsi="Hacen Saudi Arabia" w:cs="Traditional Arabic" w:hint="cs"/>
          <w:sz w:val="32"/>
          <w:szCs w:val="32"/>
          <w:rtl/>
        </w:rPr>
        <w:t>و</w:t>
      </w:r>
      <w:r w:rsidR="00447A69" w:rsidRPr="0060186B">
        <w:rPr>
          <w:rFonts w:ascii="Hacen Saudi Arabia" w:hAnsi="Hacen Saudi Arabia" w:cs="Traditional Arabic"/>
          <w:sz w:val="32"/>
          <w:szCs w:val="32"/>
          <w:rtl/>
        </w:rPr>
        <w:t>أوصي</w:t>
      </w:r>
      <w:r w:rsidR="00E03FB1">
        <w:rPr>
          <w:rFonts w:ascii="Hacen Saudi Arabia" w:hAnsi="Hacen Saudi Arabia" w:cs="Traditional Arabic" w:hint="cs"/>
          <w:sz w:val="32"/>
          <w:szCs w:val="32"/>
          <w:rtl/>
        </w:rPr>
        <w:t xml:space="preserve"> من قرأ وصيتي </w:t>
      </w:r>
      <w:r w:rsidR="007B293E">
        <w:rPr>
          <w:rFonts w:ascii="Hacen Saudi Arabia" w:hAnsi="Hacen Saudi Arabia" w:cs="Traditional Arabic" w:hint="cs"/>
          <w:sz w:val="32"/>
          <w:szCs w:val="32"/>
          <w:rtl/>
        </w:rPr>
        <w:t>و</w:t>
      </w:r>
      <w:r w:rsidR="00447A69" w:rsidRPr="0060186B">
        <w:rPr>
          <w:rFonts w:ascii="Hacen Saudi Arabia" w:hAnsi="Hacen Saudi Arabia" w:cs="Traditional Arabic"/>
          <w:sz w:val="32"/>
          <w:szCs w:val="32"/>
          <w:rtl/>
        </w:rPr>
        <w:t>م</w:t>
      </w:r>
      <w:r w:rsidR="00E03FB1">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ن</w:t>
      </w:r>
      <w:r w:rsidR="00E03FB1">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 xml:space="preserve"> خلفي من الزوج</w:t>
      </w:r>
      <w:r w:rsidR="00143112">
        <w:rPr>
          <w:rFonts w:ascii="Hacen Saudi Arabia" w:hAnsi="Hacen Saudi Arabia" w:cs="Traditional Arabic" w:hint="cs"/>
          <w:sz w:val="32"/>
          <w:szCs w:val="32"/>
          <w:rtl/>
        </w:rPr>
        <w:t>ة</w:t>
      </w:r>
      <w:r w:rsidR="00447A69" w:rsidRPr="0060186B">
        <w:rPr>
          <w:rFonts w:ascii="Hacen Saudi Arabia" w:hAnsi="Hacen Saudi Arabia" w:cs="Traditional Arabic"/>
          <w:sz w:val="32"/>
          <w:szCs w:val="32"/>
          <w:rtl/>
        </w:rPr>
        <w:t xml:space="preserve"> والأبناء والبنات والأحفاد والأهل والأقارب بأن يتقو الله,</w:t>
      </w:r>
      <w:r w:rsidR="00B95993">
        <w:rPr>
          <w:rFonts w:ascii="Hacen Saudi Arabia" w:hAnsi="Hacen Saudi Arabia" w:cs="Traditional Arabic" w:hint="cs"/>
          <w:sz w:val="32"/>
          <w:szCs w:val="32"/>
          <w:rtl/>
        </w:rPr>
        <w:t xml:space="preserve"> وأن يصلحوا نياتهم،</w:t>
      </w:r>
      <w:r w:rsidR="00447A69" w:rsidRPr="0060186B">
        <w:rPr>
          <w:rFonts w:ascii="Hacen Saudi Arabia" w:hAnsi="Hacen Saudi Arabia" w:cs="Traditional Arabic"/>
          <w:sz w:val="32"/>
          <w:szCs w:val="32"/>
          <w:rtl/>
        </w:rPr>
        <w:t xml:space="preserve"> ويصلحوا ذات بينهم, </w:t>
      </w:r>
      <w:r w:rsidR="00147697">
        <w:rPr>
          <w:rFonts w:ascii="Hacen Saudi Arabia" w:hAnsi="Hacen Saudi Arabia" w:cs="Traditional Arabic" w:hint="cs"/>
          <w:sz w:val="32"/>
          <w:szCs w:val="32"/>
          <w:rtl/>
        </w:rPr>
        <w:t>و</w:t>
      </w:r>
      <w:r w:rsidR="00563C10">
        <w:rPr>
          <w:rFonts w:ascii="Hacen Saudi Arabia" w:hAnsi="Hacen Saudi Arabia" w:cs="Traditional Arabic" w:hint="cs"/>
          <w:sz w:val="32"/>
          <w:szCs w:val="32"/>
          <w:rtl/>
        </w:rPr>
        <w:t>أن ي</w:t>
      </w:r>
      <w:r w:rsidR="00147697">
        <w:rPr>
          <w:rFonts w:ascii="Hacen Saudi Arabia" w:hAnsi="Hacen Saudi Arabia" w:cs="Traditional Arabic" w:hint="cs"/>
          <w:sz w:val="32"/>
          <w:szCs w:val="32"/>
          <w:rtl/>
        </w:rPr>
        <w:t>سع</w:t>
      </w:r>
      <w:r w:rsidR="00563C10">
        <w:rPr>
          <w:rFonts w:ascii="Hacen Saudi Arabia" w:hAnsi="Hacen Saudi Arabia" w:cs="Traditional Arabic" w:hint="cs"/>
          <w:sz w:val="32"/>
          <w:szCs w:val="32"/>
          <w:rtl/>
        </w:rPr>
        <w:t>وا</w:t>
      </w:r>
      <w:r w:rsidR="00147697">
        <w:rPr>
          <w:rFonts w:ascii="Hacen Saudi Arabia" w:hAnsi="Hacen Saudi Arabia" w:cs="Traditional Arabic" w:hint="cs"/>
          <w:sz w:val="32"/>
          <w:szCs w:val="32"/>
          <w:rtl/>
        </w:rPr>
        <w:t xml:space="preserve"> </w:t>
      </w:r>
      <w:r w:rsidR="00563C10">
        <w:rPr>
          <w:rFonts w:ascii="Hacen Saudi Arabia" w:hAnsi="Hacen Saudi Arabia" w:cs="Traditional Arabic" w:hint="cs"/>
          <w:sz w:val="32"/>
          <w:szCs w:val="32"/>
          <w:rtl/>
        </w:rPr>
        <w:t>إلى</w:t>
      </w:r>
      <w:r w:rsidR="00147697">
        <w:rPr>
          <w:rFonts w:ascii="Hacen Saudi Arabia" w:hAnsi="Hacen Saudi Arabia" w:cs="Traditional Arabic" w:hint="cs"/>
          <w:sz w:val="32"/>
          <w:szCs w:val="32"/>
          <w:rtl/>
        </w:rPr>
        <w:t xml:space="preserve"> </w:t>
      </w:r>
      <w:r w:rsidR="00235C43">
        <w:rPr>
          <w:rFonts w:ascii="Hacen Saudi Arabia" w:hAnsi="Hacen Saudi Arabia" w:cs="Traditional Arabic" w:hint="cs"/>
          <w:sz w:val="32"/>
          <w:szCs w:val="32"/>
          <w:rtl/>
        </w:rPr>
        <w:t>التزام</w:t>
      </w:r>
      <w:r w:rsidR="00147697">
        <w:rPr>
          <w:rFonts w:ascii="Hacen Saudi Arabia" w:hAnsi="Hacen Saudi Arabia" w:cs="Traditional Arabic" w:hint="cs"/>
          <w:sz w:val="32"/>
          <w:szCs w:val="32"/>
          <w:rtl/>
        </w:rPr>
        <w:t xml:space="preserve"> كل ما أمر الله ورسوله ـ صلى الله عليه وسلم ـ به، واجتناب كل ما نهى الله ورسوله ـ صلى الله عليه وسلم ـ عنه</w:t>
      </w:r>
      <w:r w:rsidR="00447A69" w:rsidRPr="0060186B">
        <w:rPr>
          <w:rFonts w:ascii="Hacen Saudi Arabia" w:hAnsi="Hacen Saudi Arabia" w:cs="Traditional Arabic"/>
          <w:sz w:val="32"/>
          <w:szCs w:val="32"/>
          <w:rtl/>
        </w:rPr>
        <w:t>، كما أوصيهم بما أوصى به إبراهيم بنيه ويعقوب</w:t>
      </w:r>
      <w:r w:rsidR="00147697">
        <w:rPr>
          <w:rFonts w:ascii="Hacen Saudi Arabia" w:hAnsi="Hacen Saudi Arabia" w:cs="Traditional Arabic" w:hint="cs"/>
          <w:sz w:val="32"/>
          <w:szCs w:val="32"/>
          <w:rtl/>
        </w:rPr>
        <w:t xml:space="preserve"> ـ عليهم السلام ـ</w:t>
      </w:r>
      <w:r w:rsidR="00447A69" w:rsidRPr="0060186B">
        <w:rPr>
          <w:rFonts w:ascii="Hacen Saudi Arabia" w:hAnsi="Hacen Saudi Arabia" w:cs="Traditional Arabic"/>
          <w:sz w:val="32"/>
          <w:szCs w:val="32"/>
          <w:rtl/>
        </w:rPr>
        <w:t xml:space="preserve">: </w:t>
      </w:r>
      <w:r w:rsidR="00147697">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يا بنَي إن الله اصطفى لكم الدين فلا</w:t>
      </w:r>
      <w:r w:rsidR="00447A69" w:rsidRPr="0060186B">
        <w:rPr>
          <w:rFonts w:ascii="Hacen Saudi Arabia" w:hAnsi="Hacen Saudi Arabia" w:cs="Traditional Arabic" w:hint="cs"/>
          <w:sz w:val="32"/>
          <w:szCs w:val="32"/>
          <w:rtl/>
        </w:rPr>
        <w:t xml:space="preserve"> </w:t>
      </w:r>
      <w:r w:rsidR="00447A69" w:rsidRPr="0060186B">
        <w:rPr>
          <w:rFonts w:ascii="Hacen Saudi Arabia" w:hAnsi="Hacen Saudi Arabia" w:cs="Traditional Arabic"/>
          <w:sz w:val="32"/>
          <w:szCs w:val="32"/>
          <w:rtl/>
        </w:rPr>
        <w:t>تموتن إلا وأنتم مسلمون</w:t>
      </w:r>
      <w:r w:rsidR="00147697">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 xml:space="preserve">، </w:t>
      </w:r>
      <w:r w:rsidR="00563C10">
        <w:rPr>
          <w:rFonts w:ascii="Hacen Saudi Arabia" w:hAnsi="Hacen Saudi Arabia" w:cs="Traditional Arabic" w:hint="cs"/>
          <w:sz w:val="32"/>
          <w:szCs w:val="32"/>
          <w:rtl/>
        </w:rPr>
        <w:t>و</w:t>
      </w:r>
      <w:r w:rsidR="00447A69" w:rsidRPr="0060186B">
        <w:rPr>
          <w:rFonts w:ascii="Hacen Saudi Arabia" w:hAnsi="Hacen Saudi Arabia" w:cs="Traditional Arabic"/>
          <w:sz w:val="32"/>
          <w:szCs w:val="32"/>
          <w:rtl/>
        </w:rPr>
        <w:t>أوصيهم</w:t>
      </w:r>
      <w:r w:rsidR="00E03FB1">
        <w:rPr>
          <w:rFonts w:ascii="Hacen Saudi Arabia" w:hAnsi="Hacen Saudi Arabia" w:cs="Traditional Arabic" w:hint="cs"/>
          <w:sz w:val="32"/>
          <w:szCs w:val="32"/>
          <w:rtl/>
        </w:rPr>
        <w:t xml:space="preserve"> </w:t>
      </w:r>
      <w:r w:rsidR="00E03FB1" w:rsidRPr="008E2243">
        <w:rPr>
          <w:rFonts w:cs="Traditional Arabic" w:hint="cs"/>
          <w:sz w:val="32"/>
          <w:szCs w:val="32"/>
          <w:rtl/>
        </w:rPr>
        <w:t>بحسن</w:t>
      </w:r>
      <w:r w:rsidR="00E03FB1" w:rsidRPr="008E2243">
        <w:rPr>
          <w:rFonts w:cs="Traditional Arabic"/>
          <w:sz w:val="32"/>
          <w:szCs w:val="32"/>
          <w:rtl/>
        </w:rPr>
        <w:t xml:space="preserve"> </w:t>
      </w:r>
      <w:r w:rsidR="00E03FB1" w:rsidRPr="008E2243">
        <w:rPr>
          <w:rFonts w:cs="Traditional Arabic" w:hint="cs"/>
          <w:sz w:val="32"/>
          <w:szCs w:val="32"/>
          <w:rtl/>
        </w:rPr>
        <w:t>الظن</w:t>
      </w:r>
      <w:r w:rsidR="00E03FB1" w:rsidRPr="008E2243">
        <w:rPr>
          <w:rFonts w:cs="Traditional Arabic"/>
          <w:sz w:val="32"/>
          <w:szCs w:val="32"/>
          <w:rtl/>
        </w:rPr>
        <w:t xml:space="preserve"> </w:t>
      </w:r>
      <w:r w:rsidR="00E03FB1" w:rsidRPr="008E2243">
        <w:rPr>
          <w:rFonts w:cs="Traditional Arabic" w:hint="cs"/>
          <w:sz w:val="32"/>
          <w:szCs w:val="32"/>
          <w:rtl/>
        </w:rPr>
        <w:t>بالله</w:t>
      </w:r>
      <w:r w:rsidR="00E03FB1" w:rsidRPr="008E2243">
        <w:rPr>
          <w:rFonts w:cs="Traditional Arabic"/>
          <w:sz w:val="32"/>
          <w:szCs w:val="32"/>
          <w:rtl/>
        </w:rPr>
        <w:t xml:space="preserve"> </w:t>
      </w:r>
      <w:r w:rsidR="00E03FB1" w:rsidRPr="008E2243">
        <w:rPr>
          <w:rFonts w:cs="Traditional Arabic" w:hint="cs"/>
          <w:sz w:val="32"/>
          <w:szCs w:val="32"/>
          <w:rtl/>
        </w:rPr>
        <w:t>تعالى</w:t>
      </w:r>
      <w:r w:rsidR="00E03FB1" w:rsidRPr="008E2243">
        <w:rPr>
          <w:rFonts w:cs="Traditional Arabic"/>
          <w:sz w:val="32"/>
          <w:szCs w:val="32"/>
          <w:rtl/>
        </w:rPr>
        <w:t xml:space="preserve"> </w:t>
      </w:r>
      <w:r w:rsidR="00E03FB1" w:rsidRPr="008E2243">
        <w:rPr>
          <w:rFonts w:cs="Traditional Arabic" w:hint="cs"/>
          <w:sz w:val="32"/>
          <w:szCs w:val="32"/>
          <w:rtl/>
        </w:rPr>
        <w:t>وأن</w:t>
      </w:r>
      <w:r w:rsidR="00E03FB1" w:rsidRPr="008E2243">
        <w:rPr>
          <w:rFonts w:cs="Traditional Arabic"/>
          <w:sz w:val="32"/>
          <w:szCs w:val="32"/>
          <w:rtl/>
        </w:rPr>
        <w:t xml:space="preserve"> </w:t>
      </w:r>
      <w:r w:rsidR="00E03FB1" w:rsidRPr="008E2243">
        <w:rPr>
          <w:rFonts w:cs="Traditional Arabic" w:hint="cs"/>
          <w:sz w:val="32"/>
          <w:szCs w:val="32"/>
          <w:rtl/>
        </w:rPr>
        <w:t>ي</w:t>
      </w:r>
      <w:r w:rsidR="00E03FB1">
        <w:rPr>
          <w:rFonts w:cs="Traditional Arabic" w:hint="cs"/>
          <w:sz w:val="32"/>
          <w:szCs w:val="32"/>
          <w:rtl/>
        </w:rPr>
        <w:t>ُ</w:t>
      </w:r>
      <w:r w:rsidR="00E03FB1" w:rsidRPr="008E2243">
        <w:rPr>
          <w:rFonts w:cs="Traditional Arabic" w:hint="cs"/>
          <w:sz w:val="32"/>
          <w:szCs w:val="32"/>
          <w:rtl/>
        </w:rPr>
        <w:t>ذ</w:t>
      </w:r>
      <w:r w:rsidR="00E03FB1">
        <w:rPr>
          <w:rFonts w:cs="Traditional Arabic" w:hint="cs"/>
          <w:sz w:val="32"/>
          <w:szCs w:val="32"/>
          <w:rtl/>
        </w:rPr>
        <w:t>ِّ</w:t>
      </w:r>
      <w:r w:rsidR="00E03FB1" w:rsidRPr="008E2243">
        <w:rPr>
          <w:rFonts w:cs="Traditional Arabic" w:hint="cs"/>
          <w:sz w:val="32"/>
          <w:szCs w:val="32"/>
          <w:rtl/>
        </w:rPr>
        <w:t>كروني</w:t>
      </w:r>
      <w:r w:rsidR="002106CE">
        <w:rPr>
          <w:rFonts w:cs="Traditional Arabic" w:hint="cs"/>
          <w:sz w:val="32"/>
          <w:szCs w:val="32"/>
          <w:rtl/>
        </w:rPr>
        <w:t xml:space="preserve"> بذلك</w:t>
      </w:r>
      <w:r w:rsidR="00E03FB1" w:rsidRPr="008E2243">
        <w:rPr>
          <w:rFonts w:cs="Traditional Arabic"/>
          <w:sz w:val="32"/>
          <w:szCs w:val="32"/>
          <w:rtl/>
        </w:rPr>
        <w:t xml:space="preserve"> </w:t>
      </w:r>
      <w:r w:rsidR="00E03FB1" w:rsidRPr="008E2243">
        <w:rPr>
          <w:rFonts w:cs="Traditional Arabic" w:hint="cs"/>
          <w:sz w:val="32"/>
          <w:szCs w:val="32"/>
          <w:rtl/>
        </w:rPr>
        <w:t>إن</w:t>
      </w:r>
      <w:r w:rsidR="00E03FB1" w:rsidRPr="008E2243">
        <w:rPr>
          <w:rFonts w:cs="Traditional Arabic"/>
          <w:sz w:val="32"/>
          <w:szCs w:val="32"/>
          <w:rtl/>
        </w:rPr>
        <w:t xml:space="preserve"> </w:t>
      </w:r>
      <w:r w:rsidR="00E03FB1" w:rsidRPr="008E2243">
        <w:rPr>
          <w:rFonts w:cs="Traditional Arabic" w:hint="cs"/>
          <w:sz w:val="32"/>
          <w:szCs w:val="32"/>
          <w:rtl/>
        </w:rPr>
        <w:t>استطاعوا</w:t>
      </w:r>
      <w:r w:rsidR="00E03FB1" w:rsidRPr="008E2243">
        <w:rPr>
          <w:rFonts w:cs="Traditional Arabic"/>
          <w:sz w:val="32"/>
          <w:szCs w:val="32"/>
          <w:rtl/>
        </w:rPr>
        <w:t xml:space="preserve"> </w:t>
      </w:r>
      <w:r w:rsidR="006B635F">
        <w:rPr>
          <w:rFonts w:cs="Traditional Arabic" w:hint="cs"/>
          <w:sz w:val="32"/>
          <w:szCs w:val="32"/>
          <w:rtl/>
        </w:rPr>
        <w:t>فقد قال النبي ص</w:t>
      </w:r>
      <w:r w:rsidR="002106CE">
        <w:rPr>
          <w:rFonts w:cs="Traditional Arabic" w:hint="cs"/>
          <w:sz w:val="32"/>
          <w:szCs w:val="32"/>
          <w:rtl/>
        </w:rPr>
        <w:t>ل</w:t>
      </w:r>
      <w:r w:rsidR="006B635F">
        <w:rPr>
          <w:rFonts w:cs="Traditional Arabic" w:hint="cs"/>
          <w:sz w:val="32"/>
          <w:szCs w:val="32"/>
          <w:rtl/>
        </w:rPr>
        <w:t>ى الله عليه وسلم</w:t>
      </w:r>
      <w:r w:rsidR="002106CE">
        <w:rPr>
          <w:rFonts w:cs="Traditional Arabic" w:hint="cs"/>
          <w:sz w:val="32"/>
          <w:szCs w:val="32"/>
          <w:rtl/>
        </w:rPr>
        <w:t xml:space="preserve">: </w:t>
      </w:r>
      <w:r w:rsidR="00E03FB1" w:rsidRPr="008E2243">
        <w:rPr>
          <w:rFonts w:cs="Traditional Arabic"/>
          <w:sz w:val="32"/>
          <w:szCs w:val="32"/>
          <w:rtl/>
        </w:rPr>
        <w:t>"</w:t>
      </w:r>
      <w:r w:rsidR="00E03FB1" w:rsidRPr="008E2243">
        <w:rPr>
          <w:rFonts w:cs="Traditional Arabic" w:hint="cs"/>
          <w:sz w:val="32"/>
          <w:szCs w:val="32"/>
          <w:rtl/>
        </w:rPr>
        <w:t>لا</w:t>
      </w:r>
      <w:r w:rsidR="00E03FB1" w:rsidRPr="008E2243">
        <w:rPr>
          <w:rFonts w:cs="Traditional Arabic"/>
          <w:sz w:val="32"/>
          <w:szCs w:val="32"/>
          <w:rtl/>
        </w:rPr>
        <w:t xml:space="preserve"> </w:t>
      </w:r>
      <w:r w:rsidR="00E03FB1" w:rsidRPr="008E2243">
        <w:rPr>
          <w:rFonts w:cs="Traditional Arabic" w:hint="cs"/>
          <w:sz w:val="32"/>
          <w:szCs w:val="32"/>
          <w:rtl/>
        </w:rPr>
        <w:t>يموتن</w:t>
      </w:r>
      <w:r w:rsidR="00E03FB1" w:rsidRPr="008E2243">
        <w:rPr>
          <w:rFonts w:cs="Traditional Arabic"/>
          <w:sz w:val="32"/>
          <w:szCs w:val="32"/>
          <w:rtl/>
        </w:rPr>
        <w:t xml:space="preserve"> </w:t>
      </w:r>
      <w:r w:rsidR="00E03FB1" w:rsidRPr="008E2243">
        <w:rPr>
          <w:rFonts w:cs="Traditional Arabic" w:hint="cs"/>
          <w:sz w:val="32"/>
          <w:szCs w:val="32"/>
          <w:rtl/>
        </w:rPr>
        <w:t>أحدكم</w:t>
      </w:r>
      <w:r w:rsidR="00E03FB1" w:rsidRPr="008E2243">
        <w:rPr>
          <w:rFonts w:cs="Traditional Arabic"/>
          <w:sz w:val="32"/>
          <w:szCs w:val="32"/>
          <w:rtl/>
        </w:rPr>
        <w:t xml:space="preserve"> </w:t>
      </w:r>
      <w:r w:rsidR="00E03FB1" w:rsidRPr="008E2243">
        <w:rPr>
          <w:rFonts w:cs="Traditional Arabic" w:hint="cs"/>
          <w:sz w:val="32"/>
          <w:szCs w:val="32"/>
          <w:rtl/>
        </w:rPr>
        <w:t>إلا</w:t>
      </w:r>
      <w:r w:rsidR="00E03FB1" w:rsidRPr="008E2243">
        <w:rPr>
          <w:rFonts w:cs="Traditional Arabic"/>
          <w:sz w:val="32"/>
          <w:szCs w:val="32"/>
          <w:rtl/>
        </w:rPr>
        <w:t xml:space="preserve"> </w:t>
      </w:r>
      <w:r w:rsidR="00E03FB1" w:rsidRPr="008E2243">
        <w:rPr>
          <w:rFonts w:cs="Traditional Arabic" w:hint="cs"/>
          <w:sz w:val="32"/>
          <w:szCs w:val="32"/>
          <w:rtl/>
        </w:rPr>
        <w:t>وهو</w:t>
      </w:r>
      <w:r w:rsidR="00E03FB1" w:rsidRPr="008E2243">
        <w:rPr>
          <w:rFonts w:cs="Traditional Arabic"/>
          <w:sz w:val="32"/>
          <w:szCs w:val="32"/>
          <w:rtl/>
        </w:rPr>
        <w:t xml:space="preserve"> </w:t>
      </w:r>
      <w:r w:rsidR="00E03FB1" w:rsidRPr="008E2243">
        <w:rPr>
          <w:rFonts w:cs="Traditional Arabic" w:hint="cs"/>
          <w:sz w:val="32"/>
          <w:szCs w:val="32"/>
          <w:rtl/>
        </w:rPr>
        <w:t>يحسن</w:t>
      </w:r>
      <w:r w:rsidR="00E03FB1" w:rsidRPr="008E2243">
        <w:rPr>
          <w:rFonts w:cs="Traditional Arabic"/>
          <w:sz w:val="32"/>
          <w:szCs w:val="32"/>
          <w:rtl/>
        </w:rPr>
        <w:t xml:space="preserve"> </w:t>
      </w:r>
      <w:r w:rsidR="00E03FB1" w:rsidRPr="008E2243">
        <w:rPr>
          <w:rFonts w:cs="Traditional Arabic" w:hint="cs"/>
          <w:sz w:val="32"/>
          <w:szCs w:val="32"/>
          <w:rtl/>
        </w:rPr>
        <w:t>الظن</w:t>
      </w:r>
      <w:r w:rsidR="00E03FB1" w:rsidRPr="008E2243">
        <w:rPr>
          <w:rFonts w:cs="Traditional Arabic"/>
          <w:sz w:val="32"/>
          <w:szCs w:val="32"/>
          <w:rtl/>
        </w:rPr>
        <w:t xml:space="preserve"> </w:t>
      </w:r>
      <w:r w:rsidR="00E03FB1" w:rsidRPr="008E2243">
        <w:rPr>
          <w:rFonts w:cs="Traditional Arabic" w:hint="cs"/>
          <w:sz w:val="32"/>
          <w:szCs w:val="32"/>
          <w:rtl/>
        </w:rPr>
        <w:t>بالله</w:t>
      </w:r>
      <w:r w:rsidR="00E03FB1" w:rsidRPr="008E2243">
        <w:rPr>
          <w:rFonts w:cs="Traditional Arabic"/>
          <w:sz w:val="32"/>
          <w:szCs w:val="32"/>
          <w:rtl/>
        </w:rPr>
        <w:t xml:space="preserve"> </w:t>
      </w:r>
      <w:r w:rsidR="00E03FB1" w:rsidRPr="008E2243">
        <w:rPr>
          <w:rFonts w:cs="Traditional Arabic" w:hint="cs"/>
          <w:sz w:val="32"/>
          <w:szCs w:val="32"/>
          <w:rtl/>
        </w:rPr>
        <w:t>عز</w:t>
      </w:r>
      <w:r w:rsidR="00E03FB1" w:rsidRPr="008E2243">
        <w:rPr>
          <w:rFonts w:cs="Traditional Arabic"/>
          <w:sz w:val="32"/>
          <w:szCs w:val="32"/>
          <w:rtl/>
        </w:rPr>
        <w:t xml:space="preserve"> </w:t>
      </w:r>
      <w:r w:rsidR="00E03FB1" w:rsidRPr="008E2243">
        <w:rPr>
          <w:rFonts w:cs="Traditional Arabic" w:hint="cs"/>
          <w:sz w:val="32"/>
          <w:szCs w:val="32"/>
          <w:rtl/>
        </w:rPr>
        <w:t>وجل</w:t>
      </w:r>
      <w:r w:rsidR="00E03FB1">
        <w:rPr>
          <w:rFonts w:cs="Traditional Arabic"/>
          <w:sz w:val="32"/>
          <w:szCs w:val="32"/>
          <w:rtl/>
        </w:rPr>
        <w:t>"</w:t>
      </w:r>
      <w:r w:rsidR="00E03FB1">
        <w:rPr>
          <w:rFonts w:cs="Traditional Arabic" w:hint="cs"/>
          <w:sz w:val="32"/>
          <w:szCs w:val="32"/>
          <w:rtl/>
        </w:rPr>
        <w:t xml:space="preserve">، </w:t>
      </w:r>
      <w:r w:rsidR="00F77AAC">
        <w:rPr>
          <w:rFonts w:cs="Traditional Arabic" w:hint="cs"/>
          <w:sz w:val="32"/>
          <w:szCs w:val="32"/>
          <w:rtl/>
        </w:rPr>
        <w:t>وأوصيه</w:t>
      </w:r>
      <w:r w:rsidR="00E03FB1" w:rsidRPr="008E2243">
        <w:rPr>
          <w:rFonts w:cs="Traditional Arabic" w:hint="cs"/>
          <w:sz w:val="32"/>
          <w:szCs w:val="32"/>
          <w:rtl/>
        </w:rPr>
        <w:t>م</w:t>
      </w:r>
      <w:r w:rsidR="00E03FB1" w:rsidRPr="008E2243">
        <w:rPr>
          <w:rFonts w:cs="Traditional Arabic"/>
          <w:sz w:val="32"/>
          <w:szCs w:val="32"/>
          <w:rtl/>
        </w:rPr>
        <w:t xml:space="preserve"> </w:t>
      </w:r>
      <w:r w:rsidR="00E03FB1" w:rsidRPr="008E2243">
        <w:rPr>
          <w:rFonts w:cs="Traditional Arabic" w:hint="cs"/>
          <w:sz w:val="32"/>
          <w:szCs w:val="32"/>
          <w:rtl/>
        </w:rPr>
        <w:t>بالصبر</w:t>
      </w:r>
      <w:r w:rsidR="00E03FB1" w:rsidRPr="008E2243">
        <w:rPr>
          <w:rFonts w:cs="Traditional Arabic"/>
          <w:sz w:val="32"/>
          <w:szCs w:val="32"/>
          <w:rtl/>
        </w:rPr>
        <w:t xml:space="preserve"> </w:t>
      </w:r>
      <w:r w:rsidR="00E03FB1" w:rsidRPr="008E2243">
        <w:rPr>
          <w:rFonts w:cs="Traditional Arabic" w:hint="cs"/>
          <w:sz w:val="32"/>
          <w:szCs w:val="32"/>
          <w:rtl/>
        </w:rPr>
        <w:t>والرضا</w:t>
      </w:r>
      <w:r w:rsidR="00E03FB1" w:rsidRPr="008E2243">
        <w:rPr>
          <w:rFonts w:cs="Traditional Arabic"/>
          <w:sz w:val="32"/>
          <w:szCs w:val="32"/>
          <w:rtl/>
        </w:rPr>
        <w:t xml:space="preserve"> </w:t>
      </w:r>
      <w:r w:rsidR="00E03FB1" w:rsidRPr="008E2243">
        <w:rPr>
          <w:rFonts w:cs="Traditional Arabic" w:hint="cs"/>
          <w:sz w:val="32"/>
          <w:szCs w:val="32"/>
          <w:rtl/>
        </w:rPr>
        <w:t>بقضاء</w:t>
      </w:r>
      <w:r w:rsidR="00E03FB1" w:rsidRPr="008E2243">
        <w:rPr>
          <w:rFonts w:cs="Traditional Arabic"/>
          <w:sz w:val="32"/>
          <w:szCs w:val="32"/>
          <w:rtl/>
        </w:rPr>
        <w:t xml:space="preserve"> </w:t>
      </w:r>
      <w:r w:rsidR="00E03FB1" w:rsidRPr="008E2243">
        <w:rPr>
          <w:rFonts w:cs="Traditional Arabic" w:hint="cs"/>
          <w:sz w:val="32"/>
          <w:szCs w:val="32"/>
          <w:rtl/>
        </w:rPr>
        <w:t>الله</w:t>
      </w:r>
      <w:r w:rsidR="00E03FB1" w:rsidRPr="008E2243">
        <w:rPr>
          <w:rFonts w:cs="Traditional Arabic"/>
          <w:sz w:val="32"/>
          <w:szCs w:val="32"/>
          <w:rtl/>
        </w:rPr>
        <w:t xml:space="preserve"> </w:t>
      </w:r>
      <w:r w:rsidR="00E03FB1" w:rsidRPr="008E2243">
        <w:rPr>
          <w:rFonts w:cs="Traditional Arabic" w:hint="cs"/>
          <w:sz w:val="32"/>
          <w:szCs w:val="32"/>
          <w:rtl/>
        </w:rPr>
        <w:t>تعالى</w:t>
      </w:r>
      <w:r w:rsidR="00E03FB1" w:rsidRPr="008E2243">
        <w:rPr>
          <w:rFonts w:cs="Traditional Arabic"/>
          <w:sz w:val="32"/>
          <w:szCs w:val="32"/>
          <w:rtl/>
        </w:rPr>
        <w:t xml:space="preserve"> </w:t>
      </w:r>
      <w:r w:rsidR="00E03FB1" w:rsidRPr="008E2243">
        <w:rPr>
          <w:rFonts w:cs="Traditional Arabic" w:hint="cs"/>
          <w:sz w:val="32"/>
          <w:szCs w:val="32"/>
          <w:rtl/>
        </w:rPr>
        <w:t>وقدره</w:t>
      </w:r>
      <w:r w:rsidR="00E03FB1" w:rsidRPr="008E2243">
        <w:rPr>
          <w:rFonts w:cs="Traditional Arabic"/>
          <w:sz w:val="32"/>
          <w:szCs w:val="32"/>
          <w:rtl/>
        </w:rPr>
        <w:t xml:space="preserve"> </w:t>
      </w:r>
      <w:r w:rsidR="00147697">
        <w:rPr>
          <w:rFonts w:cs="Traditional Arabic" w:hint="cs"/>
          <w:sz w:val="32"/>
          <w:szCs w:val="32"/>
          <w:rtl/>
        </w:rPr>
        <w:t xml:space="preserve">وأن يذكروا محاسنَ </w:t>
      </w:r>
      <w:r w:rsidR="00143112">
        <w:rPr>
          <w:rFonts w:cs="Traditional Arabic" w:hint="cs"/>
          <w:sz w:val="32"/>
          <w:szCs w:val="32"/>
          <w:rtl/>
        </w:rPr>
        <w:t>محبهم</w:t>
      </w:r>
      <w:r w:rsidR="00147697">
        <w:rPr>
          <w:rFonts w:cs="Traditional Arabic" w:hint="cs"/>
          <w:sz w:val="32"/>
          <w:szCs w:val="32"/>
          <w:rtl/>
        </w:rPr>
        <w:t xml:space="preserve"> وأن يكفوا عن مساوئه</w:t>
      </w:r>
      <w:r w:rsidR="00A73085">
        <w:rPr>
          <w:rFonts w:cs="Traditional Arabic" w:hint="cs"/>
          <w:sz w:val="32"/>
          <w:szCs w:val="32"/>
          <w:rtl/>
        </w:rPr>
        <w:t>، وأن يذكرو</w:t>
      </w:r>
      <w:r w:rsidR="00235C43">
        <w:rPr>
          <w:rFonts w:cs="Traditional Arabic" w:hint="cs"/>
          <w:sz w:val="32"/>
          <w:szCs w:val="32"/>
          <w:rtl/>
        </w:rPr>
        <w:t>ني</w:t>
      </w:r>
      <w:r w:rsidR="00A73085">
        <w:rPr>
          <w:rFonts w:cs="Traditional Arabic" w:hint="cs"/>
          <w:sz w:val="32"/>
          <w:szCs w:val="32"/>
          <w:rtl/>
        </w:rPr>
        <w:t xml:space="preserve"> بدعوة صالحة في سجودهم وأن يتحروا لذلك الأوقات الفاضلة</w:t>
      </w:r>
      <w:r w:rsidR="00E03FB1" w:rsidRPr="008E2243">
        <w:rPr>
          <w:rFonts w:cs="Traditional Arabic"/>
          <w:sz w:val="32"/>
          <w:szCs w:val="32"/>
          <w:rtl/>
        </w:rPr>
        <w:t>.</w:t>
      </w:r>
    </w:p>
    <w:p w:rsidR="00F77AAC" w:rsidRDefault="00E03FB1" w:rsidP="00235C43">
      <w:pPr>
        <w:spacing w:after="0"/>
        <w:ind w:right="283"/>
        <w:jc w:val="both"/>
        <w:rPr>
          <w:rFonts w:ascii="Hacen Saudi Arabia" w:hAnsi="Hacen Saudi Arabia" w:cs="Traditional Arabic"/>
          <w:sz w:val="32"/>
          <w:szCs w:val="32"/>
          <w:rtl/>
        </w:rPr>
      </w:pPr>
      <w:r>
        <w:rPr>
          <w:rFonts w:ascii="Hacen Saudi Arabia" w:hAnsi="Hacen Saudi Arabia" w:cs="Traditional Arabic" w:hint="cs"/>
          <w:sz w:val="32"/>
          <w:szCs w:val="32"/>
          <w:rtl/>
        </w:rPr>
        <w:t xml:space="preserve">كما </w:t>
      </w:r>
      <w:r w:rsidR="007B293E" w:rsidRPr="0060186B">
        <w:rPr>
          <w:rFonts w:ascii="Hacen Saudi Arabia" w:hAnsi="Hacen Saudi Arabia" w:cs="Traditional Arabic"/>
          <w:sz w:val="32"/>
          <w:szCs w:val="32"/>
          <w:rtl/>
        </w:rPr>
        <w:t>أوصي</w:t>
      </w:r>
      <w:r w:rsidR="007B293E">
        <w:rPr>
          <w:rFonts w:ascii="Hacen Saudi Arabia" w:hAnsi="Hacen Saudi Arabia" w:cs="Traditional Arabic" w:hint="cs"/>
          <w:sz w:val="32"/>
          <w:szCs w:val="32"/>
          <w:rtl/>
        </w:rPr>
        <w:t xml:space="preserve">هم </w:t>
      </w:r>
      <w:r w:rsidR="00447A69" w:rsidRPr="0060186B">
        <w:rPr>
          <w:rFonts w:ascii="Hacen Saudi Arabia" w:hAnsi="Hacen Saudi Arabia" w:cs="Traditional Arabic"/>
          <w:sz w:val="32"/>
          <w:szCs w:val="32"/>
          <w:rtl/>
        </w:rPr>
        <w:t xml:space="preserve">بأن يحافظوا على الصلاة فإنها عمود الدين، وأن يجتنبوا ما نهت عنه فإنها تنهى عن الفحشاء والمنكر، وأوصيهم بأن يحفظوا </w:t>
      </w:r>
      <w:r w:rsidR="0060186B">
        <w:rPr>
          <w:rFonts w:ascii="Hacen Saudi Arabia" w:hAnsi="Hacen Saudi Arabia" w:cs="Traditional Arabic"/>
          <w:sz w:val="32"/>
          <w:szCs w:val="32"/>
          <w:rtl/>
        </w:rPr>
        <w:t xml:space="preserve">أسماعهم وأبصارهم </w:t>
      </w:r>
      <w:r>
        <w:rPr>
          <w:rFonts w:ascii="Hacen Saudi Arabia" w:hAnsi="Hacen Saudi Arabia" w:cs="Traditional Arabic" w:hint="cs"/>
          <w:sz w:val="32"/>
          <w:szCs w:val="32"/>
          <w:rtl/>
        </w:rPr>
        <w:t xml:space="preserve">وسائر جوارهم </w:t>
      </w:r>
      <w:r w:rsidR="0060186B">
        <w:rPr>
          <w:rFonts w:ascii="Hacen Saudi Arabia" w:hAnsi="Hacen Saudi Arabia" w:cs="Traditional Arabic"/>
          <w:sz w:val="32"/>
          <w:szCs w:val="32"/>
          <w:rtl/>
        </w:rPr>
        <w:t>عما يسيء إليها</w:t>
      </w:r>
      <w:r w:rsidR="00447A69" w:rsidRPr="0060186B">
        <w:rPr>
          <w:rFonts w:ascii="Hacen Saudi Arabia" w:hAnsi="Hacen Saudi Arabia" w:cs="Traditional Arabic"/>
          <w:sz w:val="32"/>
          <w:szCs w:val="32"/>
          <w:rtl/>
        </w:rPr>
        <w:t>، وأوصي أولادي بالبر بي وبوالد</w:t>
      </w:r>
      <w:r w:rsidR="00F91391">
        <w:rPr>
          <w:rFonts w:ascii="Hacen Saudi Arabia" w:hAnsi="Hacen Saudi Arabia" w:cs="Traditional Arabic" w:hint="cs"/>
          <w:sz w:val="32"/>
          <w:szCs w:val="32"/>
          <w:rtl/>
        </w:rPr>
        <w:t>ت</w:t>
      </w:r>
      <w:r w:rsidR="00447A69" w:rsidRPr="0060186B">
        <w:rPr>
          <w:rFonts w:ascii="Hacen Saudi Arabia" w:hAnsi="Hacen Saudi Arabia" w:cs="Traditional Arabic"/>
          <w:sz w:val="32"/>
          <w:szCs w:val="32"/>
          <w:rtl/>
        </w:rPr>
        <w:t xml:space="preserve">هم والإكثار من الدعاء لنا والصدقة عنا فقد قال النبي </w:t>
      </w:r>
      <w:r>
        <w:rPr>
          <w:rFonts w:ascii="Hacen Saudi Arabia" w:hAnsi="Hacen Saudi Arabia" w:cs="Traditional Arabic" w:hint="cs"/>
          <w:sz w:val="32"/>
          <w:szCs w:val="32"/>
          <w:rtl/>
        </w:rPr>
        <w:t xml:space="preserve">ـ </w:t>
      </w:r>
      <w:r w:rsidR="00447A69" w:rsidRPr="0060186B">
        <w:rPr>
          <w:rFonts w:ascii="Hacen Saudi Arabia" w:hAnsi="Hacen Saudi Arabia" w:cs="Traditional Arabic"/>
          <w:sz w:val="32"/>
          <w:szCs w:val="32"/>
          <w:rtl/>
        </w:rPr>
        <w:t>صلى الله عليه وسلم</w:t>
      </w:r>
      <w:r>
        <w:rPr>
          <w:rFonts w:ascii="Hacen Saudi Arabia" w:hAnsi="Hacen Saudi Arabia" w:cs="Traditional Arabic" w:hint="cs"/>
          <w:sz w:val="32"/>
          <w:szCs w:val="32"/>
          <w:rtl/>
        </w:rPr>
        <w:t xml:space="preserve"> ـ</w:t>
      </w:r>
      <w:r w:rsidR="00447A69" w:rsidRPr="0060186B">
        <w:rPr>
          <w:rFonts w:ascii="Hacen Saudi Arabia" w:hAnsi="Hacen Saudi Arabia" w:cs="Traditional Arabic"/>
          <w:sz w:val="32"/>
          <w:szCs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 xml:space="preserve"> فلا يجعلوا عملي ينقطع بعد موتي</w:t>
      </w:r>
      <w:r>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 xml:space="preserve"> ثم أوصيهم بالإحسان إلى أقاربهم ومن تلزم</w:t>
      </w:r>
      <w:r w:rsidR="002106CE">
        <w:rPr>
          <w:rFonts w:ascii="Hacen Saudi Arabia" w:hAnsi="Hacen Saudi Arabia" w:cs="Traditional Arabic" w:hint="cs"/>
          <w:sz w:val="32"/>
          <w:szCs w:val="32"/>
          <w:rtl/>
        </w:rPr>
        <w:t>هم</w:t>
      </w:r>
      <w:r w:rsidR="00447A69" w:rsidRPr="0060186B">
        <w:rPr>
          <w:rFonts w:ascii="Hacen Saudi Arabia" w:hAnsi="Hacen Saudi Arabia" w:cs="Traditional Arabic"/>
          <w:sz w:val="32"/>
          <w:szCs w:val="32"/>
          <w:rtl/>
        </w:rPr>
        <w:t xml:space="preserve"> صلته, وأن يختاروا لأبنائهم وبناتهم من الأزواج من يرضون دينه </w:t>
      </w:r>
      <w:r>
        <w:rPr>
          <w:rFonts w:ascii="Hacen Saudi Arabia" w:hAnsi="Hacen Saudi Arabia" w:cs="Traditional Arabic" w:hint="cs"/>
          <w:sz w:val="32"/>
          <w:szCs w:val="32"/>
          <w:rtl/>
        </w:rPr>
        <w:t>وخلقه</w:t>
      </w:r>
      <w:r w:rsidR="00447A69" w:rsidRPr="0060186B">
        <w:rPr>
          <w:rFonts w:ascii="Hacen Saudi Arabia" w:hAnsi="Hacen Saudi Arabia" w:cs="Traditional Arabic"/>
          <w:sz w:val="32"/>
          <w:szCs w:val="32"/>
          <w:rtl/>
        </w:rPr>
        <w:t xml:space="preserve">، وأوصيهم بالاجتماع والائتلاف وعدم التفرق والاختلاف, </w:t>
      </w:r>
      <w:r w:rsidR="002106CE">
        <w:rPr>
          <w:rFonts w:ascii="Hacen Saudi Arabia" w:hAnsi="Hacen Saudi Arabia" w:cs="Traditional Arabic" w:hint="cs"/>
          <w:sz w:val="32"/>
          <w:szCs w:val="32"/>
          <w:rtl/>
        </w:rPr>
        <w:t>ف</w:t>
      </w:r>
      <w:r w:rsidR="00CE0238">
        <w:rPr>
          <w:rFonts w:ascii="Hacen Saudi Arabia" w:hAnsi="Hacen Saudi Arabia" w:cs="Traditional Arabic" w:hint="cs"/>
          <w:sz w:val="32"/>
          <w:szCs w:val="32"/>
          <w:rtl/>
        </w:rPr>
        <w:t xml:space="preserve">قد </w:t>
      </w:r>
      <w:r w:rsidR="00B95993" w:rsidRPr="00B95993">
        <w:rPr>
          <w:rFonts w:ascii="Hacen Saudi Arabia" w:hAnsi="Hacen Saudi Arabia" w:cs="Traditional Arabic" w:hint="eastAsia"/>
          <w:sz w:val="32"/>
          <w:szCs w:val="32"/>
          <w:rtl/>
        </w:rPr>
        <w:t>قال</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النبي</w:t>
      </w:r>
      <w:r w:rsidR="00B95993">
        <w:rPr>
          <w:rFonts w:ascii="Hacen Saudi Arabia" w:hAnsi="Hacen Saudi Arabia" w:cs="Traditional Arabic" w:hint="cs"/>
          <w:sz w:val="32"/>
          <w:szCs w:val="32"/>
          <w:rtl/>
        </w:rPr>
        <w:t xml:space="preserve"> ـ</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صلى</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الله</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عليه</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وسلم</w:t>
      </w:r>
      <w:r w:rsidR="00B95993">
        <w:rPr>
          <w:rFonts w:ascii="Hacen Saudi Arabia" w:hAnsi="Hacen Saudi Arabia" w:cs="Traditional Arabic" w:hint="cs"/>
          <w:sz w:val="32"/>
          <w:szCs w:val="32"/>
          <w:rtl/>
        </w:rPr>
        <w:t xml:space="preserve"> ـ</w:t>
      </w:r>
      <w:r w:rsidR="00B95993" w:rsidRPr="00B95993">
        <w:rPr>
          <w:rFonts w:ascii="Hacen Saudi Arabia" w:hAnsi="Hacen Saudi Arabia" w:cs="Traditional Arabic"/>
          <w:sz w:val="32"/>
          <w:szCs w:val="32"/>
          <w:rtl/>
        </w:rPr>
        <w:t>:</w:t>
      </w:r>
      <w:r w:rsidR="00B95993">
        <w:rPr>
          <w:rFonts w:ascii="Hacen Saudi Arabia" w:hAnsi="Hacen Saudi Arabia" w:cs="Traditional Arabic" w:hint="cs"/>
          <w:sz w:val="32"/>
          <w:szCs w:val="32"/>
          <w:rtl/>
        </w:rPr>
        <w:t>"</w:t>
      </w:r>
      <w:r w:rsidR="00B95993" w:rsidRPr="00B95993">
        <w:rPr>
          <w:rFonts w:ascii="Hacen Saudi Arabia" w:hAnsi="Hacen Saudi Arabia" w:cs="Traditional Arabic" w:hint="eastAsia"/>
          <w:sz w:val="32"/>
          <w:szCs w:val="32"/>
          <w:rtl/>
        </w:rPr>
        <w:t>أبشروا،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وأملوا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ما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يسركم</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فوالله</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ما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الفقر</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أخشى</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عليكم،</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ولكني</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أخشى</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عليكم</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أن</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تبسط</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الدنيا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عليكم،</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كما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بسطت</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على</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من</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كان</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قبلكم،</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فتنافسوها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كما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تنافسوها،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وتهلككم</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كما</w:t>
      </w:r>
      <w:r w:rsidR="00B95993" w:rsidRPr="00B95993">
        <w:rPr>
          <w:rFonts w:ascii="Hacen Saudi Arabia" w:hAnsi="Hacen Saudi Arabia" w:cs="Traditional Arabic"/>
          <w:sz w:val="32"/>
          <w:szCs w:val="32"/>
          <w:rtl/>
        </w:rPr>
        <w:t xml:space="preserve"> </w:t>
      </w:r>
      <w:r w:rsidR="00B95993" w:rsidRPr="00B95993">
        <w:rPr>
          <w:rFonts w:ascii="Hacen Saudi Arabia" w:hAnsi="Hacen Saudi Arabia" w:cs="Traditional Arabic" w:hint="eastAsia"/>
          <w:sz w:val="32"/>
          <w:szCs w:val="32"/>
          <w:rtl/>
        </w:rPr>
        <w:t>أهلكتهم</w:t>
      </w:r>
      <w:r w:rsidR="00B95993">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 و</w:t>
      </w:r>
      <w:r w:rsidR="002106CE">
        <w:rPr>
          <w:rFonts w:ascii="Hacen Saudi Arabia" w:hAnsi="Hacen Saudi Arabia" w:cs="Traditional Arabic" w:hint="cs"/>
          <w:sz w:val="32"/>
          <w:szCs w:val="32"/>
          <w:rtl/>
        </w:rPr>
        <w:t>أوصيهم ب</w:t>
      </w:r>
      <w:r w:rsidR="00447A69" w:rsidRPr="0060186B">
        <w:rPr>
          <w:rFonts w:ascii="Hacen Saudi Arabia" w:hAnsi="Hacen Saudi Arabia" w:cs="Traditional Arabic"/>
          <w:sz w:val="32"/>
          <w:szCs w:val="32"/>
          <w:rtl/>
        </w:rPr>
        <w:t xml:space="preserve">أن </w:t>
      </w:r>
      <w:r w:rsidR="00A73085">
        <w:rPr>
          <w:rFonts w:ascii="Hacen Saudi Arabia" w:hAnsi="Hacen Saudi Arabia" w:cs="Traditional Arabic" w:hint="cs"/>
          <w:sz w:val="32"/>
          <w:szCs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00447A69" w:rsidRPr="0060186B">
        <w:rPr>
          <w:rFonts w:ascii="Hacen Saudi Arabia" w:hAnsi="Hacen Saudi Arabia" w:cs="Traditional Arabic"/>
          <w:sz w:val="32"/>
          <w:szCs w:val="32"/>
          <w:rtl/>
        </w:rPr>
        <w:t>،</w:t>
      </w:r>
      <w:r w:rsidR="00B95993">
        <w:rPr>
          <w:rFonts w:ascii="Hacen Saudi Arabia" w:hAnsi="Hacen Saudi Arabia" w:cs="Traditional Arabic" w:hint="cs"/>
          <w:sz w:val="32"/>
          <w:szCs w:val="32"/>
          <w:rtl/>
        </w:rPr>
        <w:t xml:space="preserve"> وأن يكونَ سائر أمرهم بالمعروف وأن يتواصوا به وأن يتناهوا عن </w:t>
      </w:r>
      <w:r w:rsidR="00CE0238">
        <w:rPr>
          <w:rFonts w:ascii="Hacen Saudi Arabia" w:hAnsi="Hacen Saudi Arabia" w:cs="Traditional Arabic" w:hint="cs"/>
          <w:sz w:val="32"/>
          <w:szCs w:val="32"/>
          <w:rtl/>
        </w:rPr>
        <w:t>المنكر</w:t>
      </w:r>
      <w:r w:rsidR="00B95993">
        <w:rPr>
          <w:rFonts w:ascii="Hacen Saudi Arabia" w:hAnsi="Hacen Saudi Arabia" w:cs="Traditional Arabic" w:hint="cs"/>
          <w:sz w:val="32"/>
          <w:szCs w:val="32"/>
          <w:rtl/>
        </w:rPr>
        <w:t>،</w:t>
      </w:r>
      <w:r w:rsidR="00447A69" w:rsidRPr="0060186B">
        <w:rPr>
          <w:rFonts w:ascii="Hacen Saudi Arabia" w:hAnsi="Hacen Saudi Arabia" w:cs="Traditional Arabic"/>
          <w:sz w:val="32"/>
          <w:szCs w:val="32"/>
          <w:rtl/>
        </w:rPr>
        <w:t xml:space="preserve"> </w:t>
      </w:r>
      <w:r w:rsidR="00B95993">
        <w:rPr>
          <w:rFonts w:ascii="Hacen Saudi Arabia" w:hAnsi="Hacen Saudi Arabia" w:cs="Traditional Arabic" w:hint="cs"/>
          <w:sz w:val="32"/>
          <w:szCs w:val="32"/>
          <w:rtl/>
        </w:rPr>
        <w:t>وأوصيهم بما أمر به</w:t>
      </w:r>
      <w:r>
        <w:rPr>
          <w:rFonts w:ascii="Hacen Saudi Arabia" w:hAnsi="Hacen Saudi Arabia" w:cs="Traditional Arabic" w:hint="cs"/>
          <w:sz w:val="32"/>
          <w:szCs w:val="32"/>
          <w:rtl/>
        </w:rPr>
        <w:t xml:space="preserve"> رسول الله ـ صلى الله عليه وسلم ـ</w:t>
      </w:r>
      <w:r w:rsidR="00447A69" w:rsidRPr="0060186B">
        <w:rPr>
          <w:rFonts w:ascii="Hacen Saudi Arabia" w:hAnsi="Hacen Saudi Arabia" w:cs="Traditional Arabic"/>
          <w:sz w:val="32"/>
          <w:szCs w:val="32"/>
          <w:rtl/>
        </w:rPr>
        <w:t xml:space="preserve"> بقوله : "أكثروا من ذكر ها</w:t>
      </w:r>
      <w:r w:rsidR="00F77AAC">
        <w:rPr>
          <w:rFonts w:ascii="Hacen Saudi Arabia" w:hAnsi="Hacen Saudi Arabia" w:cs="Traditional Arabic" w:hint="cs"/>
          <w:sz w:val="32"/>
          <w:szCs w:val="32"/>
          <w:rtl/>
        </w:rPr>
        <w:t>ذ</w:t>
      </w:r>
      <w:r w:rsidR="00447A69" w:rsidRPr="0060186B">
        <w:rPr>
          <w:rFonts w:ascii="Hacen Saudi Arabia" w:hAnsi="Hacen Saudi Arabia" w:cs="Traditional Arabic"/>
          <w:sz w:val="32"/>
          <w:szCs w:val="32"/>
          <w:rtl/>
        </w:rPr>
        <w:t xml:space="preserve">م اللذات"، وأن يطلبوا كل من كان بيني وبينهم علاقة أن </w:t>
      </w:r>
      <w:r w:rsidR="00B32788">
        <w:rPr>
          <w:rFonts w:ascii="Hacen Saudi Arabia" w:hAnsi="Hacen Saudi Arabia" w:cs="Traditional Arabic" w:hint="cs"/>
          <w:sz w:val="32"/>
          <w:szCs w:val="32"/>
          <w:rtl/>
        </w:rPr>
        <w:t xml:space="preserve">يعفوا </w:t>
      </w:r>
      <w:r w:rsidR="00B95993">
        <w:rPr>
          <w:rFonts w:ascii="Hacen Saudi Arabia" w:hAnsi="Hacen Saudi Arabia" w:cs="Traditional Arabic" w:hint="cs"/>
          <w:sz w:val="32"/>
          <w:szCs w:val="32"/>
          <w:rtl/>
        </w:rPr>
        <w:t>و</w:t>
      </w:r>
      <w:r w:rsidR="00B32788">
        <w:rPr>
          <w:rFonts w:ascii="Hacen Saudi Arabia" w:hAnsi="Hacen Saudi Arabia" w:cs="Traditional Arabic" w:hint="cs"/>
          <w:sz w:val="32"/>
          <w:szCs w:val="32"/>
          <w:rtl/>
        </w:rPr>
        <w:t>ي</w:t>
      </w:r>
      <w:r w:rsidR="00B95993">
        <w:rPr>
          <w:rFonts w:ascii="Hacen Saudi Arabia" w:hAnsi="Hacen Saudi Arabia" w:cs="Traditional Arabic" w:hint="cs"/>
          <w:sz w:val="32"/>
          <w:szCs w:val="32"/>
          <w:rtl/>
        </w:rPr>
        <w:t>صفح</w:t>
      </w:r>
      <w:r w:rsidR="00B32788">
        <w:rPr>
          <w:rFonts w:ascii="Hacen Saudi Arabia" w:hAnsi="Hacen Saudi Arabia" w:cs="Traditional Arabic" w:hint="cs"/>
          <w:sz w:val="32"/>
          <w:szCs w:val="32"/>
          <w:rtl/>
        </w:rPr>
        <w:t>وا</w:t>
      </w:r>
      <w:r w:rsidR="00CE0238">
        <w:rPr>
          <w:rFonts w:ascii="Hacen Saudi Arabia" w:hAnsi="Hacen Saudi Arabia" w:cs="Traditional Arabic"/>
          <w:sz w:val="32"/>
          <w:szCs w:val="32"/>
          <w:rtl/>
        </w:rPr>
        <w:t xml:space="preserve"> عني</w:t>
      </w:r>
      <w:r w:rsidR="00447A69" w:rsidRPr="0060186B">
        <w:rPr>
          <w:rFonts w:ascii="Hacen Saudi Arabia" w:hAnsi="Hacen Saudi Arabia" w:cs="Traditional Arabic"/>
          <w:sz w:val="32"/>
          <w:szCs w:val="32"/>
          <w:rtl/>
        </w:rPr>
        <w:t xml:space="preserve">، وأوصيهم </w:t>
      </w:r>
      <w:r w:rsidR="00235C43">
        <w:rPr>
          <w:rFonts w:ascii="Hacen Saudi Arabia" w:hAnsi="Hacen Saudi Arabia" w:cs="Traditional Arabic" w:hint="cs"/>
          <w:sz w:val="32"/>
          <w:szCs w:val="32"/>
          <w:rtl/>
        </w:rPr>
        <w:t>بالالتزام</w:t>
      </w:r>
      <w:r w:rsidR="00A73085">
        <w:rPr>
          <w:rFonts w:ascii="Hacen Saudi Arabia" w:hAnsi="Hacen Saudi Arabia" w:cs="Traditional Arabic" w:hint="cs"/>
          <w:sz w:val="32"/>
          <w:szCs w:val="32"/>
          <w:rtl/>
        </w:rPr>
        <w:t xml:space="preserve"> </w:t>
      </w:r>
      <w:r w:rsidR="00B32788">
        <w:rPr>
          <w:rFonts w:ascii="Hacen Saudi Arabia" w:hAnsi="Hacen Saudi Arabia" w:cs="Traditional Arabic" w:hint="cs"/>
          <w:sz w:val="32"/>
          <w:szCs w:val="32"/>
          <w:rtl/>
        </w:rPr>
        <w:t>ب</w:t>
      </w:r>
      <w:r w:rsidR="00A73085">
        <w:rPr>
          <w:rFonts w:ascii="Hacen Saudi Arabia" w:hAnsi="Hacen Saudi Arabia" w:cs="Traditional Arabic" w:hint="cs"/>
          <w:sz w:val="32"/>
          <w:szCs w:val="32"/>
          <w:rtl/>
        </w:rPr>
        <w:t>أمر الله في</w:t>
      </w:r>
      <w:r w:rsidR="00B95993">
        <w:rPr>
          <w:rFonts w:ascii="Hacen Saudi Arabia" w:hAnsi="Hacen Saudi Arabia" w:cs="Traditional Arabic" w:hint="cs"/>
          <w:sz w:val="32"/>
          <w:szCs w:val="32"/>
          <w:rtl/>
        </w:rPr>
        <w:t xml:space="preserve"> علاقاتهم</w:t>
      </w:r>
      <w:r w:rsidR="00A73085">
        <w:rPr>
          <w:rFonts w:ascii="Hacen Saudi Arabia" w:hAnsi="Hacen Saudi Arabia" w:cs="Traditional Arabic" w:hint="cs"/>
          <w:sz w:val="32"/>
          <w:szCs w:val="32"/>
          <w:rtl/>
        </w:rPr>
        <w:t xml:space="preserve"> </w:t>
      </w:r>
      <w:r w:rsidR="00B95993">
        <w:rPr>
          <w:rFonts w:ascii="Hacen Saudi Arabia" w:hAnsi="Hacen Saudi Arabia" w:cs="Traditional Arabic" w:hint="cs"/>
          <w:sz w:val="32"/>
          <w:szCs w:val="32"/>
          <w:rtl/>
        </w:rPr>
        <w:t>و</w:t>
      </w:r>
      <w:r w:rsidR="00A73085">
        <w:rPr>
          <w:rFonts w:ascii="Hacen Saudi Arabia" w:hAnsi="Hacen Saudi Arabia" w:cs="Traditional Arabic" w:hint="cs"/>
          <w:sz w:val="32"/>
          <w:szCs w:val="32"/>
          <w:rtl/>
        </w:rPr>
        <w:t>أموالهم وسائر أحوالهم</w:t>
      </w:r>
      <w:r w:rsidR="00447A69" w:rsidRPr="0060186B">
        <w:rPr>
          <w:rFonts w:ascii="Hacen Saudi Arabia" w:hAnsi="Hacen Saudi Arabia" w:cs="Traditional Arabic"/>
          <w:sz w:val="32"/>
          <w:szCs w:val="32"/>
          <w:rtl/>
        </w:rPr>
        <w:t xml:space="preserve">، </w:t>
      </w:r>
      <w:r w:rsidR="00A73085">
        <w:rPr>
          <w:rFonts w:ascii="Hacen Saudi Arabia" w:hAnsi="Hacen Saudi Arabia" w:cs="Traditional Arabic" w:hint="cs"/>
          <w:sz w:val="32"/>
          <w:szCs w:val="32"/>
          <w:rtl/>
        </w:rPr>
        <w:t>فإنَّ الله طيب لا يقبل إلا طيبًا</w:t>
      </w:r>
      <w:r w:rsidR="00447A69" w:rsidRPr="0060186B">
        <w:rPr>
          <w:rFonts w:ascii="Hacen Saudi Arabia" w:hAnsi="Hacen Saudi Arabia" w:cs="Traditional Arabic"/>
          <w:sz w:val="32"/>
          <w:szCs w:val="32"/>
          <w:rtl/>
        </w:rPr>
        <w:t xml:space="preserve">، </w:t>
      </w:r>
      <w:r w:rsidR="00A73085">
        <w:rPr>
          <w:rFonts w:ascii="Hacen Saudi Arabia" w:hAnsi="Hacen Saudi Arabia" w:cs="Traditional Arabic" w:hint="cs"/>
          <w:sz w:val="32"/>
          <w:szCs w:val="32"/>
          <w:rtl/>
        </w:rPr>
        <w:t xml:space="preserve">وأن يدعوا ما </w:t>
      </w:r>
      <w:r w:rsidR="00A73085">
        <w:rPr>
          <w:rFonts w:ascii="Hacen Saudi Arabia" w:hAnsi="Hacen Saudi Arabia" w:cs="Traditional Arabic" w:hint="cs"/>
          <w:sz w:val="32"/>
          <w:szCs w:val="32"/>
          <w:rtl/>
        </w:rPr>
        <w:lastRenderedPageBreak/>
        <w:t xml:space="preserve">يريبهم إلى مالا يريبهم، </w:t>
      </w:r>
      <w:r w:rsidR="00447A69" w:rsidRPr="0060186B">
        <w:rPr>
          <w:rFonts w:ascii="Hacen Saudi Arabia" w:hAnsi="Hacen Saudi Arabia" w:cs="Traditional Arabic"/>
          <w:sz w:val="32"/>
          <w:szCs w:val="32"/>
          <w:rtl/>
        </w:rPr>
        <w:t xml:space="preserve">وأن يُحسنوا التعامل مع كل من عرفوه مهما كان صغيراً أو كبيراً، </w:t>
      </w:r>
      <w:r w:rsidR="00B95993">
        <w:rPr>
          <w:rFonts w:ascii="Hacen Saudi Arabia" w:hAnsi="Hacen Saudi Arabia" w:cs="Traditional Arabic" w:hint="cs"/>
          <w:sz w:val="32"/>
          <w:szCs w:val="32"/>
          <w:rtl/>
        </w:rPr>
        <w:t>وأن يتواضعوا لكل أحد</w:t>
      </w:r>
      <w:r w:rsidR="00447A69" w:rsidRPr="0060186B">
        <w:rPr>
          <w:rFonts w:ascii="Hacen Saudi Arabia" w:hAnsi="Hacen Saudi Arabia" w:cs="Traditional Arabic"/>
          <w:sz w:val="32"/>
          <w:szCs w:val="32"/>
          <w:rtl/>
        </w:rPr>
        <w:t xml:space="preserve"> "فمن تواضع لله رفعه"، وأن يتواصوا فيما بينهم بالحق والصبر وأن يتعاونوا على البر والتقوى</w:t>
      </w:r>
      <w:r w:rsidR="00CE0238">
        <w:rPr>
          <w:rFonts w:ascii="Hacen Saudi Arabia" w:hAnsi="Hacen Saudi Arabia" w:cs="Traditional Arabic" w:hint="cs"/>
          <w:sz w:val="32"/>
          <w:szCs w:val="32"/>
          <w:rtl/>
        </w:rPr>
        <w:t>.</w:t>
      </w:r>
    </w:p>
    <w:p w:rsidR="00447A69" w:rsidRPr="0060186B" w:rsidRDefault="00447A69" w:rsidP="00235C43">
      <w:pPr>
        <w:spacing w:after="0"/>
        <w:ind w:right="283"/>
        <w:jc w:val="both"/>
        <w:rPr>
          <w:rFonts w:ascii="Hacen Saudi Arabia" w:hAnsi="Hacen Saudi Arabia" w:cs="Traditional Arabic"/>
          <w:sz w:val="32"/>
          <w:szCs w:val="32"/>
          <w:rtl/>
        </w:rPr>
      </w:pPr>
      <w:r w:rsidRPr="0060186B">
        <w:rPr>
          <w:rFonts w:ascii="Hacen Saudi Arabia" w:hAnsi="Hacen Saudi Arabia" w:cs="Traditional Arabic"/>
          <w:sz w:val="32"/>
          <w:szCs w:val="32"/>
          <w:rtl/>
        </w:rPr>
        <w:t>ثمَّ أوصي: بالمبادرة بتسديد الديون التي في ذمتي -</w:t>
      </w:r>
      <w:r w:rsidRPr="00F91391">
        <w:rPr>
          <w:rFonts w:ascii="Hacen Saudi Arabia" w:hAnsi="Hacen Saudi Arabia" w:cs="Traditional Arabic"/>
          <w:sz w:val="32"/>
          <w:szCs w:val="32"/>
          <w:highlight w:val="red"/>
          <w:rtl/>
        </w:rPr>
        <w:t>إن وجدت</w:t>
      </w:r>
      <w:r w:rsidR="00F77AAC" w:rsidRPr="00F91391">
        <w:rPr>
          <w:rFonts w:ascii="Hacen Saudi Arabia" w:hAnsi="Hacen Saudi Arabia" w:cs="Traditional Arabic"/>
          <w:sz w:val="32"/>
          <w:szCs w:val="32"/>
          <w:highlight w:val="red"/>
          <w:rtl/>
        </w:rPr>
        <w:t xml:space="preserve"> (ويفضل أن يسميها)</w:t>
      </w:r>
      <w:r w:rsidRPr="00F91391">
        <w:rPr>
          <w:rFonts w:ascii="Hacen Saudi Arabia" w:hAnsi="Hacen Saudi Arabia" w:cs="Traditional Arabic"/>
          <w:sz w:val="32"/>
          <w:szCs w:val="32"/>
          <w:highlight w:val="red"/>
          <w:rtl/>
        </w:rPr>
        <w:t>-</w:t>
      </w:r>
      <w:r w:rsidRPr="0060186B">
        <w:rPr>
          <w:rFonts w:ascii="Hacen Saudi Arabia" w:hAnsi="Hacen Saudi Arabia" w:cs="Traditional Arabic"/>
          <w:sz w:val="32"/>
          <w:szCs w:val="32"/>
          <w:rtl/>
        </w:rPr>
        <w:t xml:space="preserve"> بأسرع وقت </w:t>
      </w:r>
      <w:r w:rsidR="00563C10">
        <w:rPr>
          <w:rFonts w:ascii="Hacen Saudi Arabia" w:hAnsi="Hacen Saudi Arabia" w:cs="Traditional Arabic" w:hint="cs"/>
          <w:sz w:val="32"/>
          <w:szCs w:val="32"/>
          <w:rtl/>
        </w:rPr>
        <w:t>فإنَّ</w:t>
      </w:r>
      <w:r w:rsidRPr="0060186B">
        <w:rPr>
          <w:rFonts w:ascii="Hacen Saudi Arabia" w:hAnsi="Hacen Saudi Arabia" w:cs="Traditional Arabic"/>
          <w:sz w:val="32"/>
          <w:szCs w:val="32"/>
          <w:rtl/>
        </w:rPr>
        <w:t xml:space="preserve">: </w:t>
      </w:r>
      <w:r w:rsidR="00563C10">
        <w:rPr>
          <w:rFonts w:ascii="Hacen Saudi Arabia" w:hAnsi="Hacen Saudi Arabia" w:cs="Traditional Arabic" w:hint="cs"/>
          <w:sz w:val="32"/>
          <w:szCs w:val="32"/>
          <w:rtl/>
        </w:rPr>
        <w:t>"</w:t>
      </w:r>
      <w:r w:rsidRPr="0060186B">
        <w:rPr>
          <w:rFonts w:ascii="Hacen Saudi Arabia" w:hAnsi="Hacen Saudi Arabia" w:cs="Traditional Arabic"/>
          <w:sz w:val="32"/>
          <w:szCs w:val="32"/>
          <w:rtl/>
        </w:rPr>
        <w:t>نفس المؤمن معلقة بدينه حتى يُقضى عنه</w:t>
      </w:r>
      <w:r w:rsidR="00563C10">
        <w:rPr>
          <w:rFonts w:ascii="Hacen Saudi Arabia" w:hAnsi="Hacen Saudi Arabia" w:cs="Traditional Arabic" w:hint="cs"/>
          <w:sz w:val="32"/>
          <w:szCs w:val="32"/>
          <w:rtl/>
        </w:rPr>
        <w:t>"</w:t>
      </w:r>
      <w:r w:rsidR="00F77AAC">
        <w:rPr>
          <w:rFonts w:ascii="Hacen Saudi Arabia" w:hAnsi="Hacen Saudi Arabia" w:cs="Traditional Arabic" w:hint="cs"/>
          <w:sz w:val="32"/>
          <w:szCs w:val="32"/>
          <w:rtl/>
        </w:rPr>
        <w:t>،</w:t>
      </w:r>
      <w:r w:rsidR="00F77AAC">
        <w:rPr>
          <w:rFonts w:ascii="Hacen Saudi Arabia" w:hAnsi="Hacen Saudi Arabia" w:cs="Traditional Arabic"/>
          <w:sz w:val="32"/>
          <w:szCs w:val="32"/>
          <w:rtl/>
        </w:rPr>
        <w:t xml:space="preserve"> فمن كان له عليَّ حق </w:t>
      </w:r>
      <w:r w:rsidR="00F77AAC">
        <w:rPr>
          <w:rFonts w:ascii="Hacen Saudi Arabia" w:hAnsi="Hacen Saudi Arabia" w:cs="Traditional Arabic" w:hint="cs"/>
          <w:sz w:val="32"/>
          <w:szCs w:val="32"/>
          <w:rtl/>
        </w:rPr>
        <w:t>مثبت</w:t>
      </w:r>
      <w:r w:rsidRPr="0060186B">
        <w:rPr>
          <w:rFonts w:ascii="Hacen Saudi Arabia" w:hAnsi="Hacen Saudi Arabia" w:cs="Traditional Arabic"/>
          <w:sz w:val="32"/>
          <w:szCs w:val="32"/>
          <w:rtl/>
        </w:rPr>
        <w:t xml:space="preserve"> فيعطى دون تأخير، ويُطيَّب خاطر من لا بيّنة له.</w:t>
      </w:r>
    </w:p>
    <w:p w:rsidR="00447A69" w:rsidRPr="0060186B" w:rsidRDefault="00447A69" w:rsidP="00F91391">
      <w:pPr>
        <w:spacing w:after="0"/>
        <w:ind w:right="283"/>
        <w:jc w:val="both"/>
        <w:rPr>
          <w:rFonts w:ascii="Hacen Saudi Arabia" w:hAnsi="Hacen Saudi Arabia" w:cs="Traditional Arabic"/>
          <w:sz w:val="32"/>
          <w:szCs w:val="32"/>
          <w:rtl/>
        </w:rPr>
      </w:pPr>
      <w:r w:rsidRPr="0060186B">
        <w:rPr>
          <w:rFonts w:ascii="Hacen Saudi Arabia" w:hAnsi="Hacen Saudi Arabia" w:cs="Traditional Arabic"/>
          <w:sz w:val="32"/>
          <w:szCs w:val="32"/>
          <w:rtl/>
        </w:rPr>
        <w:t>وأسأل الله تعالى بأسمائه الحسنى وصفاته العلى أن يغفر لي ولوالديَّ وأهلي وأبنائي وبناتي،</w:t>
      </w:r>
      <w:r w:rsidR="0060186B" w:rsidRPr="0060186B">
        <w:rPr>
          <w:rFonts w:ascii="Hacen Saudi Arabia" w:hAnsi="Hacen Saudi Arabia" w:cs="Traditional Arabic" w:hint="cs"/>
          <w:sz w:val="32"/>
          <w:szCs w:val="32"/>
          <w:rtl/>
        </w:rPr>
        <w:t xml:space="preserve"> </w:t>
      </w:r>
      <w:r w:rsidRPr="0060186B">
        <w:rPr>
          <w:rFonts w:ascii="Hacen Saudi Arabia" w:hAnsi="Hacen Saudi Arabia" w:cs="Traditional Arabic"/>
          <w:sz w:val="32"/>
          <w:szCs w:val="32"/>
          <w:rtl/>
        </w:rPr>
        <w:t>كما أسأله أن يتجاوز عني ذنبي وزللي ما علمت منه وما لم أعلم، وأسأله أن يحفظ بلادنا وبلاد</w:t>
      </w:r>
      <w:r w:rsidR="00147697">
        <w:rPr>
          <w:rFonts w:ascii="Hacen Saudi Arabia" w:hAnsi="Hacen Saudi Arabia" w:cs="Traditional Arabic"/>
          <w:sz w:val="32"/>
          <w:szCs w:val="32"/>
          <w:rtl/>
        </w:rPr>
        <w:t xml:space="preserve"> المسلمين عامة من كل سوء ومكروه</w:t>
      </w:r>
      <w:r w:rsidRPr="0060186B">
        <w:rPr>
          <w:rFonts w:ascii="Hacen Saudi Arabia" w:hAnsi="Hacen Saudi Arabia" w:cs="Traditional Arabic"/>
          <w:sz w:val="32"/>
          <w:szCs w:val="32"/>
          <w:rtl/>
        </w:rPr>
        <w:t>، كما أسأله أن يتولَّى أقاربي</w:t>
      </w:r>
      <w:r w:rsidR="00F77AAC">
        <w:rPr>
          <w:rFonts w:ascii="Hacen Saudi Arabia" w:hAnsi="Hacen Saudi Arabia" w:cs="Traditional Arabic" w:hint="cs"/>
          <w:sz w:val="32"/>
          <w:szCs w:val="32"/>
          <w:rtl/>
        </w:rPr>
        <w:t xml:space="preserve"> وذريتي</w:t>
      </w:r>
      <w:r w:rsidRPr="0060186B">
        <w:rPr>
          <w:rFonts w:ascii="Hacen Saudi Arabia" w:hAnsi="Hacen Saudi Arabia" w:cs="Traditional Arabic"/>
          <w:sz w:val="32"/>
          <w:szCs w:val="32"/>
          <w:rtl/>
        </w:rPr>
        <w:t xml:space="preserve"> برحمته وأن يؤلف بين قلوبهم على طاعته</w:t>
      </w:r>
      <w:r w:rsidR="00F77AAC">
        <w:rPr>
          <w:rFonts w:ascii="Hacen Saudi Arabia" w:hAnsi="Hacen Saudi Arabia" w:cs="Traditional Arabic" w:hint="cs"/>
          <w:sz w:val="32"/>
          <w:szCs w:val="32"/>
          <w:rtl/>
        </w:rPr>
        <w:t xml:space="preserve"> وأن يصلحهم وأن يعينهم على ذكره وشكره،</w:t>
      </w:r>
      <w:r w:rsidRPr="0060186B">
        <w:rPr>
          <w:rFonts w:ascii="Hacen Saudi Arabia" w:hAnsi="Hacen Saudi Arabia" w:cs="Traditional Arabic"/>
          <w:sz w:val="32"/>
          <w:szCs w:val="32"/>
          <w:rtl/>
        </w:rPr>
        <w:t xml:space="preserve"> وأن يج</w:t>
      </w:r>
      <w:r w:rsidR="00F77AAC">
        <w:rPr>
          <w:rFonts w:ascii="Hacen Saudi Arabia" w:hAnsi="Hacen Saudi Arabia" w:cs="Traditional Arabic"/>
          <w:sz w:val="32"/>
          <w:szCs w:val="32"/>
          <w:rtl/>
        </w:rPr>
        <w:t>معنا بهم في مستقر رحمته، وأسأله</w:t>
      </w:r>
      <w:r w:rsidR="00F77AAC">
        <w:rPr>
          <w:rFonts w:ascii="Hacen Saudi Arabia" w:hAnsi="Hacen Saudi Arabia" w:cs="Traditional Arabic" w:hint="cs"/>
          <w:sz w:val="32"/>
          <w:szCs w:val="32"/>
          <w:rtl/>
        </w:rPr>
        <w:t xml:space="preserve"> أن يلهمهم</w:t>
      </w:r>
      <w:r w:rsidR="006B635F" w:rsidRPr="006B635F">
        <w:rPr>
          <w:rFonts w:ascii="Hacen Saudi Arabia" w:hAnsi="Hacen Saudi Arabia" w:cs="Traditional Arabic"/>
          <w:sz w:val="32"/>
          <w:szCs w:val="32"/>
          <w:rtl/>
        </w:rPr>
        <w:t xml:space="preserve"> </w:t>
      </w:r>
      <w:r w:rsidR="006B635F" w:rsidRPr="0060186B">
        <w:rPr>
          <w:rFonts w:ascii="Hacen Saudi Arabia" w:hAnsi="Hacen Saudi Arabia" w:cs="Traditional Arabic"/>
          <w:sz w:val="32"/>
          <w:szCs w:val="32"/>
          <w:rtl/>
        </w:rPr>
        <w:t>مسامحتي</w:t>
      </w:r>
      <w:r w:rsidRPr="0060186B">
        <w:rPr>
          <w:rFonts w:ascii="Hacen Saudi Arabia" w:hAnsi="Hacen Saudi Arabia" w:cs="Traditional Arabic"/>
          <w:sz w:val="32"/>
          <w:szCs w:val="32"/>
          <w:rtl/>
        </w:rPr>
        <w:t xml:space="preserve"> </w:t>
      </w:r>
      <w:r w:rsidR="006B635F">
        <w:rPr>
          <w:rFonts w:ascii="Hacen Saudi Arabia" w:hAnsi="Hacen Saudi Arabia" w:cs="Traditional Arabic" w:hint="cs"/>
          <w:sz w:val="32"/>
          <w:szCs w:val="32"/>
          <w:rtl/>
        </w:rPr>
        <w:t>و</w:t>
      </w:r>
      <w:r w:rsidRPr="0060186B">
        <w:rPr>
          <w:rFonts w:ascii="Hacen Saudi Arabia" w:hAnsi="Hacen Saudi Arabia" w:cs="Traditional Arabic"/>
          <w:sz w:val="32"/>
          <w:szCs w:val="32"/>
          <w:rtl/>
        </w:rPr>
        <w:t>العفو والصفح عني.</w:t>
      </w:r>
    </w:p>
    <w:p w:rsidR="00447A69" w:rsidRPr="0060186B" w:rsidRDefault="00447A69" w:rsidP="00235C43">
      <w:pPr>
        <w:spacing w:after="0"/>
        <w:ind w:left="283" w:right="283"/>
        <w:jc w:val="center"/>
        <w:rPr>
          <w:rFonts w:ascii="Hacen Saudi Arabia" w:hAnsi="Hacen Saudi Arabia" w:cs="Traditional Arabic"/>
          <w:sz w:val="32"/>
          <w:szCs w:val="32"/>
          <w:rtl/>
        </w:rPr>
      </w:pPr>
      <w:r w:rsidRPr="0060186B">
        <w:rPr>
          <w:rFonts w:ascii="Hacen Saudi Arabia" w:hAnsi="Hacen Saudi Arabia" w:cs="Traditional Arabic"/>
          <w:sz w:val="32"/>
          <w:szCs w:val="32"/>
          <w:rtl/>
        </w:rPr>
        <w:t>وصلى الله وسلم على أشرف المرسلين نبينا محمد وعلى آله وصحبه أجمعين.</w:t>
      </w:r>
    </w:p>
    <w:p w:rsidR="00447A69" w:rsidRPr="0060186B" w:rsidRDefault="00447A69" w:rsidP="00235C43">
      <w:pPr>
        <w:spacing w:after="0"/>
        <w:ind w:left="283" w:right="283"/>
        <w:jc w:val="both"/>
        <w:rPr>
          <w:rFonts w:ascii="Hacen Saudi Arabia" w:hAnsi="Hacen Saudi Arabia" w:cs="Traditional Arabic"/>
          <w:sz w:val="32"/>
          <w:szCs w:val="32"/>
          <w:rtl/>
        </w:rPr>
      </w:pPr>
      <w:r w:rsidRPr="0060186B">
        <w:rPr>
          <w:rFonts w:ascii="Hacen Saudi Arabia" w:hAnsi="Hacen Saudi Arabia" w:cs="Traditional Arabic"/>
          <w:b/>
          <w:sz w:val="32"/>
          <w:szCs w:val="32"/>
          <w:rtl/>
        </w:rPr>
        <w:t xml:space="preserve">حُررت هذه الوصية في يوم / </w:t>
      </w:r>
      <w:r w:rsidRPr="0060186B">
        <w:rPr>
          <w:rFonts w:ascii="Hacen Saudi Arabia" w:hAnsi="Hacen Saudi Arabia" w:cs="Traditional Arabic"/>
          <w:b/>
          <w:sz w:val="32"/>
          <w:szCs w:val="32"/>
          <w:rtl/>
        </w:rPr>
        <w:tab/>
      </w:r>
      <w:r w:rsidRPr="0060186B">
        <w:rPr>
          <w:rFonts w:ascii="Hacen Saudi Arabia" w:hAnsi="Hacen Saudi Arabia" w:cs="Traditional Arabic"/>
          <w:b/>
          <w:sz w:val="32"/>
          <w:szCs w:val="32"/>
          <w:rtl/>
        </w:rPr>
        <w:tab/>
        <w:t xml:space="preserve"> الموافق :   /   /    14  هـ</w:t>
      </w:r>
    </w:p>
    <w:p w:rsidR="00447A69" w:rsidRPr="0060186B" w:rsidRDefault="00447A69" w:rsidP="00143112">
      <w:pPr>
        <w:spacing w:after="0"/>
        <w:ind w:left="283" w:right="283"/>
        <w:jc w:val="both"/>
        <w:rPr>
          <w:rFonts w:ascii="Hacen Saudi Arabia" w:hAnsi="Hacen Saudi Arabia" w:cs="Traditional Arabic"/>
          <w:sz w:val="32"/>
          <w:szCs w:val="32"/>
          <w:rtl/>
        </w:rPr>
      </w:pPr>
      <w:r w:rsidRPr="0060186B">
        <w:rPr>
          <w:rFonts w:ascii="Hacen Saudi Arabia" w:hAnsi="Hacen Saudi Arabia" w:cs="Traditional Arabic"/>
          <w:b/>
          <w:sz w:val="32"/>
          <w:szCs w:val="32"/>
          <w:rtl/>
        </w:rPr>
        <w:t>اسم  الموصي</w:t>
      </w:r>
      <w:r w:rsidRPr="0060186B">
        <w:rPr>
          <w:rFonts w:ascii="Hacen Saudi Arabia" w:hAnsi="Hacen Saudi Arabia" w:cs="Traditional Arabic"/>
          <w:sz w:val="32"/>
          <w:szCs w:val="32"/>
          <w:rtl/>
        </w:rPr>
        <w:t xml:space="preserve"> / </w:t>
      </w:r>
      <w:r w:rsidRPr="0060186B">
        <w:rPr>
          <w:rFonts w:ascii="TheSans" w:hAnsi="TheSans" w:cs="Traditional Arabic" w:hint="cs"/>
          <w:sz w:val="32"/>
          <w:szCs w:val="32"/>
          <w:rtl/>
          <w:lang w:bidi="ar-EG"/>
        </w:rPr>
        <w:t>...............</w:t>
      </w:r>
      <w:r w:rsidRPr="0060186B">
        <w:rPr>
          <w:rFonts w:ascii="Hacen Saudi Arabia" w:hAnsi="Hacen Saudi Arabia" w:cs="Traditional Arabic" w:hint="cs"/>
          <w:sz w:val="32"/>
          <w:szCs w:val="32"/>
          <w:rtl/>
          <w:lang w:bidi="ar-EG"/>
        </w:rPr>
        <w:t xml:space="preserve"> ، </w:t>
      </w:r>
      <w:r w:rsidR="00143112">
        <w:rPr>
          <w:rFonts w:ascii="Hacen Saudi Arabia" w:hAnsi="Hacen Saudi Arabia" w:cs="Traditional Arabic" w:hint="cs"/>
          <w:sz w:val="32"/>
          <w:szCs w:val="32"/>
          <w:rtl/>
        </w:rPr>
        <w:t>صاحب</w:t>
      </w:r>
      <w:r w:rsidR="00235C43" w:rsidRPr="0060186B">
        <w:rPr>
          <w:rFonts w:ascii="Hacen Saudi Arabia" w:hAnsi="Hacen Saudi Arabia" w:cs="Traditional Arabic"/>
          <w:sz w:val="32"/>
          <w:szCs w:val="32"/>
          <w:rtl/>
        </w:rPr>
        <w:t xml:space="preserve"> </w:t>
      </w:r>
      <w:r w:rsidR="00235C43">
        <w:rPr>
          <w:rFonts w:ascii="Hacen Saudi Arabia" w:hAnsi="Hacen Saudi Arabia" w:cs="Traditional Arabic" w:hint="cs"/>
          <w:sz w:val="32"/>
          <w:szCs w:val="32"/>
          <w:rtl/>
        </w:rPr>
        <w:t>السجل المدني</w:t>
      </w:r>
      <w:r w:rsidR="00235C43" w:rsidRPr="0060186B">
        <w:rPr>
          <w:rFonts w:ascii="Hacen Saudi Arabia" w:hAnsi="Hacen Saudi Arabia" w:cs="Traditional Arabic"/>
          <w:sz w:val="32"/>
          <w:szCs w:val="32"/>
          <w:rtl/>
        </w:rPr>
        <w:t xml:space="preserve"> رقم </w:t>
      </w:r>
      <w:r w:rsidRPr="0060186B">
        <w:rPr>
          <w:rFonts w:ascii="Hacen Saudi Arabia" w:hAnsi="Hacen Saudi Arabia" w:cs="Traditional Arabic"/>
          <w:sz w:val="32"/>
          <w:szCs w:val="32"/>
          <w:rtl/>
        </w:rPr>
        <w:t xml:space="preserve">/ </w:t>
      </w:r>
      <w:r w:rsidRPr="0060186B">
        <w:rPr>
          <w:rFonts w:ascii="Hacen Saudi Arabia" w:hAnsi="Hacen Saudi Arabia" w:cs="Traditional Arabic"/>
          <w:sz w:val="32"/>
          <w:szCs w:val="32"/>
          <w:rtl/>
          <w:lang w:bidi="ar-EG"/>
        </w:rPr>
        <w:t>(</w:t>
      </w:r>
      <w:r w:rsidRPr="0060186B">
        <w:rPr>
          <w:rFonts w:ascii="Hacen Saudi Arabia" w:hAnsi="Hacen Saudi Arabia" w:cs="Traditional Arabic" w:hint="cs"/>
          <w:sz w:val="32"/>
          <w:szCs w:val="32"/>
          <w:rtl/>
          <w:lang w:bidi="ar-EG"/>
        </w:rPr>
        <w:t>.........................</w:t>
      </w:r>
      <w:r w:rsidRPr="0060186B">
        <w:rPr>
          <w:rFonts w:ascii="Hacen Saudi Arabia" w:hAnsi="Hacen Saudi Arabia" w:cs="Traditional Arabic"/>
          <w:sz w:val="32"/>
          <w:szCs w:val="32"/>
          <w:rtl/>
          <w:lang w:bidi="ar-EG"/>
        </w:rPr>
        <w:t xml:space="preserve">) </w:t>
      </w:r>
      <w:r w:rsidRPr="0060186B">
        <w:rPr>
          <w:rFonts w:ascii="Hacen Saudi Arabia" w:hAnsi="Hacen Saudi Arabia" w:cs="Traditional Arabic"/>
          <w:sz w:val="32"/>
          <w:szCs w:val="32"/>
          <w:rtl/>
        </w:rPr>
        <w:t>توقيعـه :</w:t>
      </w:r>
    </w:p>
    <w:p w:rsidR="00447A69" w:rsidRPr="0060186B" w:rsidRDefault="00447A69" w:rsidP="00F91391">
      <w:pPr>
        <w:spacing w:after="0"/>
        <w:ind w:left="283" w:right="283"/>
        <w:jc w:val="both"/>
        <w:rPr>
          <w:rFonts w:ascii="Hacen Saudi Arabia" w:hAnsi="Hacen Saudi Arabia" w:cs="Traditional Arabic"/>
          <w:sz w:val="32"/>
          <w:szCs w:val="32"/>
          <w:rtl/>
        </w:rPr>
      </w:pPr>
      <w:r w:rsidRPr="0060186B">
        <w:rPr>
          <w:rFonts w:ascii="Hacen Saudi Arabia" w:hAnsi="Hacen Saudi Arabia" w:cs="Traditional Arabic"/>
          <w:b/>
          <w:sz w:val="32"/>
          <w:szCs w:val="32"/>
          <w:rtl/>
        </w:rPr>
        <w:t>الشهود على هذه الوصية :</w:t>
      </w:r>
    </w:p>
    <w:p w:rsidR="00447A69" w:rsidRPr="0060186B" w:rsidRDefault="00447A69" w:rsidP="00F91391">
      <w:pPr>
        <w:spacing w:after="0"/>
        <w:ind w:left="283" w:right="283"/>
        <w:jc w:val="both"/>
        <w:rPr>
          <w:rFonts w:ascii="Hacen Saudi Arabia" w:hAnsi="Hacen Saudi Arabia" w:cs="Traditional Arabic"/>
          <w:sz w:val="32"/>
          <w:szCs w:val="32"/>
          <w:rtl/>
        </w:rPr>
      </w:pPr>
      <w:r w:rsidRPr="0060186B">
        <w:rPr>
          <w:rFonts w:ascii="Hacen Saudi Arabia" w:hAnsi="Hacen Saudi Arabia" w:cs="Traditional Arabic"/>
          <w:sz w:val="32"/>
          <w:szCs w:val="32"/>
          <w:rtl/>
        </w:rPr>
        <w:t xml:space="preserve">الاسم: </w:t>
      </w:r>
      <w:r w:rsidRPr="0060186B">
        <w:rPr>
          <w:rFonts w:ascii="Hacen Saudi Arabia" w:hAnsi="Hacen Saudi Arabia" w:cs="Traditional Arabic" w:hint="cs"/>
          <w:sz w:val="32"/>
          <w:szCs w:val="32"/>
          <w:rtl/>
        </w:rPr>
        <w:tab/>
      </w:r>
      <w:r w:rsidRPr="0060186B">
        <w:rPr>
          <w:rFonts w:ascii="Hacen Saudi Arabia" w:hAnsi="Hacen Saudi Arabia" w:cs="Traditional Arabic" w:hint="cs"/>
          <w:sz w:val="32"/>
          <w:szCs w:val="32"/>
          <w:rtl/>
        </w:rPr>
        <w:tab/>
      </w:r>
      <w:r w:rsidRPr="0060186B">
        <w:rPr>
          <w:rFonts w:ascii="Hacen Saudi Arabia" w:hAnsi="Hacen Saudi Arabia" w:cs="Traditional Arabic" w:hint="cs"/>
          <w:sz w:val="32"/>
          <w:szCs w:val="32"/>
          <w:rtl/>
        </w:rPr>
        <w:tab/>
      </w:r>
      <w:r w:rsidRPr="0060186B">
        <w:rPr>
          <w:rFonts w:ascii="Hacen Saudi Arabia" w:hAnsi="Hacen Saudi Arabia" w:cs="Traditional Arabic" w:hint="cs"/>
          <w:sz w:val="32"/>
          <w:szCs w:val="32"/>
          <w:rtl/>
        </w:rPr>
        <w:tab/>
        <w:t xml:space="preserve">       ، </w:t>
      </w:r>
      <w:r w:rsidR="00235C43">
        <w:rPr>
          <w:rFonts w:ascii="Hacen Saudi Arabia" w:hAnsi="Hacen Saudi Arabia" w:cs="Traditional Arabic" w:hint="cs"/>
          <w:sz w:val="32"/>
          <w:szCs w:val="32"/>
          <w:rtl/>
        </w:rPr>
        <w:t>صاحب</w:t>
      </w:r>
      <w:r w:rsidR="00235C43" w:rsidRPr="0060186B">
        <w:rPr>
          <w:rFonts w:ascii="Hacen Saudi Arabia" w:hAnsi="Hacen Saudi Arabia" w:cs="Traditional Arabic"/>
          <w:sz w:val="32"/>
          <w:szCs w:val="32"/>
          <w:rtl/>
        </w:rPr>
        <w:t xml:space="preserve"> </w:t>
      </w:r>
      <w:r w:rsidR="00235C43">
        <w:rPr>
          <w:rFonts w:ascii="Hacen Saudi Arabia" w:hAnsi="Hacen Saudi Arabia" w:cs="Traditional Arabic" w:hint="cs"/>
          <w:sz w:val="32"/>
          <w:szCs w:val="32"/>
          <w:rtl/>
        </w:rPr>
        <w:t>السجل المدني</w:t>
      </w:r>
      <w:r w:rsidR="00235C43" w:rsidRPr="0060186B">
        <w:rPr>
          <w:rFonts w:ascii="Hacen Saudi Arabia" w:hAnsi="Hacen Saudi Arabia" w:cs="Traditional Arabic"/>
          <w:sz w:val="32"/>
          <w:szCs w:val="32"/>
          <w:rtl/>
        </w:rPr>
        <w:t xml:space="preserve"> </w:t>
      </w:r>
      <w:r w:rsidRPr="0060186B">
        <w:rPr>
          <w:rFonts w:ascii="Hacen Saudi Arabia" w:hAnsi="Hacen Saudi Arabia" w:cs="Traditional Arabic"/>
          <w:sz w:val="32"/>
          <w:szCs w:val="32"/>
          <w:rtl/>
        </w:rPr>
        <w:t xml:space="preserve">رقم : </w:t>
      </w:r>
      <w:r w:rsidRPr="0060186B">
        <w:rPr>
          <w:rFonts w:ascii="Hacen Saudi Arabia" w:hAnsi="Hacen Saudi Arabia" w:cs="Traditional Arabic"/>
          <w:sz w:val="32"/>
          <w:szCs w:val="32"/>
          <w:rtl/>
          <w:lang w:bidi="ar-EG"/>
        </w:rPr>
        <w:t>(</w:t>
      </w:r>
      <w:r w:rsidRPr="0060186B">
        <w:rPr>
          <w:rFonts w:ascii="Hacen Saudi Arabia" w:hAnsi="Hacen Saudi Arabia" w:cs="Traditional Arabic"/>
          <w:sz w:val="32"/>
          <w:szCs w:val="32"/>
          <w:rtl/>
          <w:lang w:bidi="ar-EG"/>
        </w:rPr>
        <w:tab/>
      </w:r>
      <w:r w:rsidRPr="0060186B">
        <w:rPr>
          <w:rFonts w:ascii="Hacen Saudi Arabia" w:hAnsi="Hacen Saudi Arabia" w:cs="Traditional Arabic"/>
          <w:sz w:val="32"/>
          <w:szCs w:val="32"/>
          <w:rtl/>
          <w:lang w:bidi="ar-EG"/>
        </w:rPr>
        <w:tab/>
        <w:t xml:space="preserve">) </w:t>
      </w:r>
      <w:r w:rsidRPr="0060186B">
        <w:rPr>
          <w:rFonts w:ascii="Hacen Saudi Arabia" w:hAnsi="Hacen Saudi Arabia" w:cs="Traditional Arabic"/>
          <w:sz w:val="32"/>
          <w:szCs w:val="32"/>
          <w:rtl/>
        </w:rPr>
        <w:t>توقيعـه:</w:t>
      </w:r>
    </w:p>
    <w:p w:rsidR="00447A69" w:rsidRPr="0060186B" w:rsidRDefault="00447A69" w:rsidP="00F91391">
      <w:pPr>
        <w:spacing w:after="0"/>
        <w:ind w:left="283" w:right="283"/>
        <w:jc w:val="both"/>
        <w:rPr>
          <w:rFonts w:ascii="Hacen Saudi Arabia" w:hAnsi="Hacen Saudi Arabia" w:cs="Traditional Arabic"/>
          <w:sz w:val="32"/>
          <w:szCs w:val="32"/>
          <w:rtl/>
        </w:rPr>
      </w:pPr>
      <w:r w:rsidRPr="0060186B">
        <w:rPr>
          <w:rFonts w:ascii="Hacen Saudi Arabia" w:hAnsi="Hacen Saudi Arabia" w:cs="Traditional Arabic"/>
          <w:sz w:val="32"/>
          <w:szCs w:val="32"/>
          <w:rtl/>
        </w:rPr>
        <w:t xml:space="preserve">الاسم: </w:t>
      </w:r>
      <w:r w:rsidRPr="0060186B">
        <w:rPr>
          <w:rFonts w:ascii="Hacen Saudi Arabia" w:hAnsi="Hacen Saudi Arabia" w:cs="Traditional Arabic" w:hint="cs"/>
          <w:sz w:val="32"/>
          <w:szCs w:val="32"/>
          <w:rtl/>
        </w:rPr>
        <w:tab/>
      </w:r>
      <w:r w:rsidRPr="0060186B">
        <w:rPr>
          <w:rFonts w:ascii="Hacen Saudi Arabia" w:hAnsi="Hacen Saudi Arabia" w:cs="Traditional Arabic" w:hint="cs"/>
          <w:sz w:val="32"/>
          <w:szCs w:val="32"/>
          <w:rtl/>
        </w:rPr>
        <w:tab/>
      </w:r>
      <w:r w:rsidRPr="0060186B">
        <w:rPr>
          <w:rFonts w:ascii="Hacen Saudi Arabia" w:hAnsi="Hacen Saudi Arabia" w:cs="Traditional Arabic" w:hint="cs"/>
          <w:sz w:val="32"/>
          <w:szCs w:val="32"/>
          <w:rtl/>
        </w:rPr>
        <w:tab/>
      </w:r>
      <w:r w:rsidRPr="0060186B">
        <w:rPr>
          <w:rFonts w:ascii="Hacen Saudi Arabia" w:hAnsi="Hacen Saudi Arabia" w:cs="Traditional Arabic" w:hint="cs"/>
          <w:sz w:val="32"/>
          <w:szCs w:val="32"/>
          <w:rtl/>
        </w:rPr>
        <w:tab/>
        <w:t xml:space="preserve">       ، </w:t>
      </w:r>
      <w:r w:rsidR="00235C43">
        <w:rPr>
          <w:rFonts w:ascii="Hacen Saudi Arabia" w:hAnsi="Hacen Saudi Arabia" w:cs="Traditional Arabic" w:hint="cs"/>
          <w:sz w:val="32"/>
          <w:szCs w:val="32"/>
          <w:rtl/>
        </w:rPr>
        <w:t>صاحبة</w:t>
      </w:r>
      <w:r w:rsidR="00235C43" w:rsidRPr="0060186B">
        <w:rPr>
          <w:rFonts w:ascii="Hacen Saudi Arabia" w:hAnsi="Hacen Saudi Arabia" w:cs="Traditional Arabic"/>
          <w:sz w:val="32"/>
          <w:szCs w:val="32"/>
          <w:rtl/>
        </w:rPr>
        <w:t xml:space="preserve"> </w:t>
      </w:r>
      <w:r w:rsidR="00235C43">
        <w:rPr>
          <w:rFonts w:ascii="Hacen Saudi Arabia" w:hAnsi="Hacen Saudi Arabia" w:cs="Traditional Arabic" w:hint="cs"/>
          <w:sz w:val="32"/>
          <w:szCs w:val="32"/>
          <w:rtl/>
        </w:rPr>
        <w:t>السجل المدني</w:t>
      </w:r>
      <w:r w:rsidR="00235C43" w:rsidRPr="0060186B">
        <w:rPr>
          <w:rFonts w:ascii="Hacen Saudi Arabia" w:hAnsi="Hacen Saudi Arabia" w:cs="Traditional Arabic"/>
          <w:sz w:val="32"/>
          <w:szCs w:val="32"/>
          <w:rtl/>
        </w:rPr>
        <w:t xml:space="preserve"> رقم</w:t>
      </w:r>
      <w:r w:rsidRPr="0060186B">
        <w:rPr>
          <w:rFonts w:ascii="Hacen Saudi Arabia" w:hAnsi="Hacen Saudi Arabia" w:cs="Traditional Arabic"/>
          <w:sz w:val="32"/>
          <w:szCs w:val="32"/>
          <w:rtl/>
        </w:rPr>
        <w:t xml:space="preserve">: </w:t>
      </w:r>
      <w:r w:rsidRPr="0060186B">
        <w:rPr>
          <w:rFonts w:ascii="Hacen Saudi Arabia" w:hAnsi="Hacen Saudi Arabia" w:cs="Traditional Arabic"/>
          <w:sz w:val="32"/>
          <w:szCs w:val="32"/>
          <w:rtl/>
          <w:lang w:bidi="ar-EG"/>
        </w:rPr>
        <w:t>(</w:t>
      </w:r>
      <w:r w:rsidRPr="0060186B">
        <w:rPr>
          <w:rFonts w:ascii="Hacen Saudi Arabia" w:hAnsi="Hacen Saudi Arabia" w:cs="Traditional Arabic"/>
          <w:sz w:val="32"/>
          <w:szCs w:val="32"/>
          <w:rtl/>
          <w:lang w:bidi="ar-EG"/>
        </w:rPr>
        <w:tab/>
      </w:r>
      <w:r w:rsidRPr="0060186B">
        <w:rPr>
          <w:rFonts w:ascii="Hacen Saudi Arabia" w:hAnsi="Hacen Saudi Arabia" w:cs="Traditional Arabic"/>
          <w:sz w:val="32"/>
          <w:szCs w:val="32"/>
          <w:rtl/>
          <w:lang w:bidi="ar-EG"/>
        </w:rPr>
        <w:tab/>
        <w:t xml:space="preserve">) </w:t>
      </w:r>
      <w:r w:rsidRPr="0060186B">
        <w:rPr>
          <w:rFonts w:ascii="Hacen Saudi Arabia" w:hAnsi="Hacen Saudi Arabia" w:cs="Traditional Arabic"/>
          <w:sz w:val="32"/>
          <w:szCs w:val="32"/>
          <w:rtl/>
        </w:rPr>
        <w:t>توقيعـه:</w:t>
      </w:r>
    </w:p>
    <w:p w:rsidR="00895018" w:rsidRPr="0060186B" w:rsidRDefault="00895018" w:rsidP="00F91391">
      <w:pPr>
        <w:jc w:val="both"/>
        <w:rPr>
          <w:rFonts w:cs="Traditional Arabic"/>
          <w:sz w:val="32"/>
          <w:szCs w:val="32"/>
        </w:rPr>
      </w:pPr>
    </w:p>
    <w:sectPr w:rsidR="00895018" w:rsidRPr="0060186B" w:rsidSect="00A54E85">
      <w:headerReference w:type="default" r:id="rId9"/>
      <w:footerReference w:type="default" r:id="rId10"/>
      <w:pgSz w:w="11906" w:h="16838"/>
      <w:pgMar w:top="1276" w:right="707" w:bottom="1276" w:left="851" w:header="708" w:footer="413"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24" w:rsidRDefault="00066424">
      <w:pPr>
        <w:spacing w:after="0" w:line="240" w:lineRule="auto"/>
      </w:pPr>
      <w:r>
        <w:separator/>
      </w:r>
    </w:p>
  </w:endnote>
  <w:endnote w:type="continuationSeparator" w:id="0">
    <w:p w:rsidR="00066424" w:rsidRDefault="0006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heSans">
    <w:altName w:val="Segoe UI"/>
    <w:panose1 w:val="00000000000000000000"/>
    <w:charset w:val="00"/>
    <w:family w:val="swiss"/>
    <w:notTrueType/>
    <w:pitch w:val="variable"/>
    <w:sig w:usb0="00000000" w:usb1="8000004A" w:usb2="00000008" w:usb3="00000000" w:csb0="00000041" w:csb1="00000000"/>
  </w:font>
  <w:font w:name="Hacen Saudi Arabia">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Sans" w:hAnsi="TheSans" w:cs="TheSans"/>
        <w:rtl/>
      </w:rPr>
      <w:id w:val="-1149440417"/>
      <w:docPartObj>
        <w:docPartGallery w:val="Page Numbers (Bottom of Page)"/>
        <w:docPartUnique/>
      </w:docPartObj>
    </w:sdtPr>
    <w:sdtEndPr>
      <w:rPr>
        <w:rFonts w:asciiTheme="minorBidi" w:hAnsiTheme="minorBidi" w:cstheme="minorBidi"/>
      </w:rPr>
    </w:sdtEndPr>
    <w:sdtContent>
      <w:sdt>
        <w:sdtPr>
          <w:rPr>
            <w:rFonts w:ascii="TheSans" w:hAnsi="TheSans" w:cs="TheSans"/>
            <w:rtl/>
          </w:rPr>
          <w:id w:val="-1669238322"/>
          <w:docPartObj>
            <w:docPartGallery w:val="Page Numbers (Top of Page)"/>
            <w:docPartUnique/>
          </w:docPartObj>
        </w:sdtPr>
        <w:sdtEndPr>
          <w:rPr>
            <w:rFonts w:asciiTheme="minorBidi" w:hAnsiTheme="minorBidi" w:cstheme="minorBidi"/>
          </w:rPr>
        </w:sdtEndPr>
        <w:sdtContent>
          <w:p w:rsidR="005751C9" w:rsidRPr="00A07415" w:rsidRDefault="00685186" w:rsidP="00861A5C">
            <w:pPr>
              <w:pStyle w:val="a4"/>
              <w:jc w:val="center"/>
              <w:rPr>
                <w:rFonts w:ascii="TheSans" w:hAnsi="TheSans" w:cs="TheSans"/>
              </w:rPr>
            </w:pPr>
            <w:r w:rsidRPr="00A07415">
              <w:rPr>
                <w:rFonts w:ascii="TheSans" w:hAnsi="TheSans" w:cs="TheSans"/>
                <w:rtl/>
                <w:lang w:val="ar-SA"/>
              </w:rPr>
              <w:t xml:space="preserve">الصفحة </w:t>
            </w:r>
            <w:r w:rsidRPr="00A07415">
              <w:rPr>
                <w:rFonts w:asciiTheme="minorBidi" w:hAnsiTheme="minorBidi"/>
                <w:b/>
                <w:bCs/>
                <w:sz w:val="24"/>
                <w:szCs w:val="24"/>
              </w:rPr>
              <w:fldChar w:fldCharType="begin"/>
            </w:r>
            <w:r w:rsidRPr="00A07415">
              <w:rPr>
                <w:rFonts w:asciiTheme="minorBidi" w:hAnsiTheme="minorBidi"/>
                <w:b/>
                <w:bCs/>
              </w:rPr>
              <w:instrText>PAGE</w:instrText>
            </w:r>
            <w:r w:rsidRPr="00A07415">
              <w:rPr>
                <w:rFonts w:asciiTheme="minorBidi" w:hAnsiTheme="minorBidi"/>
                <w:b/>
                <w:bCs/>
                <w:sz w:val="24"/>
                <w:szCs w:val="24"/>
              </w:rPr>
              <w:fldChar w:fldCharType="separate"/>
            </w:r>
            <w:r w:rsidR="00861A5C">
              <w:rPr>
                <w:rFonts w:asciiTheme="minorBidi" w:hAnsiTheme="minorBidi"/>
                <w:b/>
                <w:bCs/>
                <w:noProof/>
                <w:sz w:val="24"/>
                <w:szCs w:val="24"/>
                <w:rtl/>
              </w:rPr>
              <w:t>2</w:t>
            </w:r>
            <w:r w:rsidRPr="00A07415">
              <w:rPr>
                <w:rFonts w:asciiTheme="minorBidi" w:hAnsiTheme="minorBidi"/>
                <w:b/>
                <w:bCs/>
                <w:sz w:val="24"/>
                <w:szCs w:val="24"/>
              </w:rPr>
              <w:fldChar w:fldCharType="end"/>
            </w:r>
            <w:r w:rsidRPr="00A07415">
              <w:rPr>
                <w:rFonts w:asciiTheme="minorBidi" w:hAnsiTheme="minorBidi"/>
                <w:rtl/>
                <w:lang w:val="ar-SA"/>
              </w:rPr>
              <w:t xml:space="preserve"> </w:t>
            </w:r>
            <w:r w:rsidRPr="00A07415">
              <w:rPr>
                <w:rFonts w:ascii="TheSans" w:hAnsi="TheSans" w:cs="TheSans"/>
                <w:rtl/>
                <w:lang w:val="ar-SA"/>
              </w:rPr>
              <w:t xml:space="preserve">من </w:t>
            </w:r>
            <w:r w:rsidR="00861A5C">
              <w:rPr>
                <w:rFonts w:asciiTheme="minorBidi" w:hAnsiTheme="minorBidi" w:hint="cs"/>
                <w:b/>
                <w:bCs/>
                <w:sz w:val="24"/>
                <w:szCs w:val="24"/>
                <w:rtl/>
              </w:rPr>
              <w:t>4</w:t>
            </w:r>
          </w:p>
        </w:sdtContent>
      </w:sdt>
    </w:sdtContent>
  </w:sdt>
  <w:p w:rsidR="005751C9" w:rsidRDefault="00861A5C" w:rsidP="00626E3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24" w:rsidRDefault="00066424">
      <w:pPr>
        <w:spacing w:after="0" w:line="240" w:lineRule="auto"/>
      </w:pPr>
      <w:r>
        <w:separator/>
      </w:r>
    </w:p>
  </w:footnote>
  <w:footnote w:type="continuationSeparator" w:id="0">
    <w:p w:rsidR="00066424" w:rsidRDefault="0006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9" w:rsidRDefault="00685186" w:rsidP="0051237C">
    <w:pPr>
      <w:pStyle w:val="a3"/>
      <w:tabs>
        <w:tab w:val="clear" w:pos="4153"/>
        <w:tab w:val="clear" w:pos="8306"/>
        <w:tab w:val="left" w:pos="3133"/>
      </w:tabs>
    </w:pPr>
    <w:r>
      <w:rPr>
        <w:noProof/>
        <w:rtl/>
      </w:rPr>
      <mc:AlternateContent>
        <mc:Choice Requires="wps">
          <w:drawing>
            <wp:anchor distT="0" distB="0" distL="114300" distR="114300" simplePos="0" relativeHeight="251659264" behindDoc="0" locked="0" layoutInCell="1" allowOverlap="1" wp14:anchorId="21D028F1" wp14:editId="49BF6816">
              <wp:simplePos x="0" y="0"/>
              <wp:positionH relativeFrom="column">
                <wp:posOffset>249555</wp:posOffset>
              </wp:positionH>
              <wp:positionV relativeFrom="paragraph">
                <wp:posOffset>-76835</wp:posOffset>
              </wp:positionV>
              <wp:extent cx="2969895"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9895" cy="1403985"/>
                      </a:xfrm>
                      <a:prstGeom prst="rect">
                        <a:avLst/>
                      </a:prstGeom>
                      <a:noFill/>
                      <a:ln w="9525">
                        <a:noFill/>
                        <a:miter lim="800000"/>
                        <a:headEnd/>
                        <a:tailEnd/>
                      </a:ln>
                    </wps:spPr>
                    <wps:txbx>
                      <w:txbxContent>
                        <w:p w:rsidR="005751C9" w:rsidRPr="00DD5C36" w:rsidRDefault="00DD5C36" w:rsidP="00F91391">
                          <w:pPr>
                            <w:rPr>
                              <w:rFonts w:ascii="TheSans" w:hAnsi="TheSans" w:cs="Traditional Arabic"/>
                              <w:sz w:val="28"/>
                              <w:szCs w:val="28"/>
                              <w:rtl/>
                            </w:rPr>
                          </w:pPr>
                          <w:r w:rsidRPr="00DD5C36">
                            <w:rPr>
                              <w:rFonts w:ascii="TheSans" w:hAnsi="TheSans" w:cs="Traditional Arabic" w:hint="cs"/>
                              <w:sz w:val="28"/>
                              <w:szCs w:val="28"/>
                              <w:rtl/>
                            </w:rPr>
                            <w:t xml:space="preserve"> </w:t>
                          </w:r>
                          <w:r w:rsidR="003C453F">
                            <w:rPr>
                              <w:rFonts w:ascii="TheSans" w:hAnsi="TheSans" w:cs="Traditional Arabic" w:hint="cs"/>
                              <w:sz w:val="28"/>
                              <w:szCs w:val="28"/>
                              <w:rtl/>
                            </w:rPr>
                            <w:t xml:space="preserve">                </w:t>
                          </w:r>
                          <w:r w:rsidRPr="00DD5C36">
                            <w:rPr>
                              <w:rFonts w:ascii="TheSans" w:hAnsi="TheSans" w:cs="Traditional Arabic" w:hint="cs"/>
                              <w:sz w:val="28"/>
                              <w:szCs w:val="28"/>
                              <w:rtl/>
                            </w:rPr>
                            <w:t xml:space="preserve"> </w:t>
                          </w:r>
                          <w:r w:rsidR="00F91391">
                            <w:rPr>
                              <w:rFonts w:ascii="TheSans" w:hAnsi="TheSans" w:cs="Traditional Arabic" w:hint="cs"/>
                              <w:sz w:val="28"/>
                              <w:szCs w:val="28"/>
                              <w:rtl/>
                            </w:rPr>
                            <w:t>مركز استثمار المستقبل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9.65pt;margin-top:-6.05pt;width:233.8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" filled="f" stroked="f">
              <v:textbox style="mso-fit-shape-to-text:t">
                <w:txbxContent>
                  <w:p w:rsidR="005751C9" w:rsidRPr="00DD5C36" w:rsidRDefault="00DD5C36" w:rsidP="00F91391">
                    <w:pPr>
                      <w:rPr>
                        <w:rFonts w:ascii="TheSans" w:hAnsi="TheSans" w:cs="Traditional Arabic"/>
                        <w:sz w:val="28"/>
                        <w:szCs w:val="28"/>
                        <w:rtl/>
                      </w:rPr>
                    </w:pPr>
                    <w:r w:rsidRPr="00DD5C36">
                      <w:rPr>
                        <w:rFonts w:ascii="TheSans" w:hAnsi="TheSans" w:cs="Traditional Arabic" w:hint="cs"/>
                        <w:sz w:val="28"/>
                        <w:szCs w:val="28"/>
                        <w:rtl/>
                      </w:rPr>
                      <w:t xml:space="preserve"> </w:t>
                    </w:r>
                    <w:r w:rsidR="003C453F">
                      <w:rPr>
                        <w:rFonts w:ascii="TheSans" w:hAnsi="TheSans" w:cs="Traditional Arabic" w:hint="cs"/>
                        <w:sz w:val="28"/>
                        <w:szCs w:val="28"/>
                        <w:rtl/>
                      </w:rPr>
                      <w:t xml:space="preserve">                </w:t>
                    </w:r>
                    <w:r w:rsidRPr="00DD5C36">
                      <w:rPr>
                        <w:rFonts w:ascii="TheSans" w:hAnsi="TheSans" w:cs="Traditional Arabic" w:hint="cs"/>
                        <w:sz w:val="28"/>
                        <w:szCs w:val="28"/>
                        <w:rtl/>
                      </w:rPr>
                      <w:t xml:space="preserve"> </w:t>
                    </w:r>
                    <w:r w:rsidR="00F91391">
                      <w:rPr>
                        <w:rFonts w:ascii="TheSans" w:hAnsi="TheSans" w:cs="Traditional Arabic" w:hint="cs"/>
                        <w:sz w:val="28"/>
                        <w:szCs w:val="28"/>
                        <w:rtl/>
                      </w:rPr>
                      <w:t>مركز استثمار المستقبل</w:t>
                    </w:r>
                  </w:p>
                </w:txbxContent>
              </v:textbox>
            </v:shape>
          </w:pict>
        </mc:Fallback>
      </mc:AlternateContent>
    </w:r>
    <w:r w:rsidR="00861A5C">
      <w:rPr>
        <w:noProof/>
      </w:rPr>
      <w:drawing>
        <wp:anchor distT="0" distB="0" distL="114300" distR="114300" simplePos="0" relativeHeight="251660288" behindDoc="1" locked="0" layoutInCell="1" allowOverlap="1">
          <wp:simplePos x="-447675" y="447675"/>
          <wp:positionH relativeFrom="margin">
            <wp:align>center</wp:align>
          </wp:positionH>
          <wp:positionV relativeFrom="margin">
            <wp:align>center</wp:align>
          </wp:positionV>
          <wp:extent cx="7559675" cy="10692765"/>
          <wp:effectExtent l="0" t="0" r="317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27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2E512E"/>
    <w:multiLevelType w:val="hybridMultilevel"/>
    <w:tmpl w:val="D46A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0D"/>
    <w:rsid w:val="00066424"/>
    <w:rsid w:val="00143112"/>
    <w:rsid w:val="00147697"/>
    <w:rsid w:val="002106CE"/>
    <w:rsid w:val="00235C43"/>
    <w:rsid w:val="002523C6"/>
    <w:rsid w:val="003C453F"/>
    <w:rsid w:val="00401690"/>
    <w:rsid w:val="00447A69"/>
    <w:rsid w:val="004E6D02"/>
    <w:rsid w:val="004F1ED2"/>
    <w:rsid w:val="00563C10"/>
    <w:rsid w:val="0060186B"/>
    <w:rsid w:val="00685186"/>
    <w:rsid w:val="006B635F"/>
    <w:rsid w:val="006F2F64"/>
    <w:rsid w:val="007B293E"/>
    <w:rsid w:val="00861A5C"/>
    <w:rsid w:val="00895018"/>
    <w:rsid w:val="00A73085"/>
    <w:rsid w:val="00B32788"/>
    <w:rsid w:val="00B95993"/>
    <w:rsid w:val="00CE0238"/>
    <w:rsid w:val="00D5585B"/>
    <w:rsid w:val="00DC4D1A"/>
    <w:rsid w:val="00DD5C36"/>
    <w:rsid w:val="00E03FB1"/>
    <w:rsid w:val="00E7580D"/>
    <w:rsid w:val="00EB4D02"/>
    <w:rsid w:val="00F77AAC"/>
    <w:rsid w:val="00F91391"/>
    <w:rsid w:val="00FD7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6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A69"/>
    <w:pPr>
      <w:tabs>
        <w:tab w:val="center" w:pos="4153"/>
        <w:tab w:val="right" w:pos="8306"/>
      </w:tabs>
      <w:spacing w:after="0" w:line="240" w:lineRule="auto"/>
    </w:pPr>
  </w:style>
  <w:style w:type="character" w:customStyle="1" w:styleId="Char">
    <w:name w:val="رأس الصفحة Char"/>
    <w:basedOn w:val="a0"/>
    <w:link w:val="a3"/>
    <w:uiPriority w:val="99"/>
    <w:rsid w:val="00447A69"/>
    <w:rPr>
      <w:rFonts w:eastAsiaTheme="minorEastAsia"/>
    </w:rPr>
  </w:style>
  <w:style w:type="paragraph" w:styleId="a4">
    <w:name w:val="footer"/>
    <w:basedOn w:val="a"/>
    <w:link w:val="Char0"/>
    <w:uiPriority w:val="99"/>
    <w:unhideWhenUsed/>
    <w:rsid w:val="00447A69"/>
    <w:pPr>
      <w:tabs>
        <w:tab w:val="center" w:pos="4153"/>
        <w:tab w:val="right" w:pos="8306"/>
      </w:tabs>
      <w:spacing w:after="0" w:line="240" w:lineRule="auto"/>
    </w:pPr>
  </w:style>
  <w:style w:type="character" w:customStyle="1" w:styleId="Char0">
    <w:name w:val="تذييل الصفحة Char"/>
    <w:basedOn w:val="a0"/>
    <w:link w:val="a4"/>
    <w:uiPriority w:val="99"/>
    <w:rsid w:val="00447A69"/>
    <w:rPr>
      <w:rFonts w:eastAsiaTheme="minorEastAsia"/>
    </w:rPr>
  </w:style>
  <w:style w:type="paragraph" w:styleId="a5">
    <w:name w:val="Balloon Text"/>
    <w:basedOn w:val="a"/>
    <w:link w:val="Char1"/>
    <w:uiPriority w:val="99"/>
    <w:semiHidden/>
    <w:unhideWhenUsed/>
    <w:rsid w:val="00447A6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47A69"/>
    <w:rPr>
      <w:rFonts w:ascii="Tahoma" w:eastAsiaTheme="minorEastAsia" w:hAnsi="Tahoma" w:cs="Tahoma"/>
      <w:sz w:val="16"/>
      <w:szCs w:val="16"/>
    </w:rPr>
  </w:style>
  <w:style w:type="character" w:styleId="Hyperlink">
    <w:name w:val="Hyperlink"/>
    <w:basedOn w:val="a0"/>
    <w:uiPriority w:val="99"/>
    <w:semiHidden/>
    <w:unhideWhenUsed/>
    <w:rsid w:val="00F91391"/>
    <w:rPr>
      <w:color w:val="0000FF"/>
      <w:u w:val="single"/>
    </w:rPr>
  </w:style>
  <w:style w:type="paragraph" w:styleId="a6">
    <w:name w:val="Body Text"/>
    <w:basedOn w:val="a"/>
    <w:link w:val="Char2"/>
    <w:uiPriority w:val="99"/>
    <w:semiHidden/>
    <w:unhideWhenUsed/>
    <w:rsid w:val="00861A5C"/>
    <w:pPr>
      <w:spacing w:after="120"/>
    </w:pPr>
    <w:rPr>
      <w:rFonts w:eastAsiaTheme="minorHAnsi"/>
    </w:rPr>
  </w:style>
  <w:style w:type="character" w:customStyle="1" w:styleId="Char2">
    <w:name w:val="نص أساسي Char"/>
    <w:basedOn w:val="a0"/>
    <w:link w:val="a6"/>
    <w:uiPriority w:val="99"/>
    <w:semiHidden/>
    <w:rsid w:val="00861A5C"/>
  </w:style>
  <w:style w:type="paragraph" w:styleId="a7">
    <w:name w:val="List Paragraph"/>
    <w:basedOn w:val="a"/>
    <w:uiPriority w:val="34"/>
    <w:qFormat/>
    <w:rsid w:val="00861A5C"/>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6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A69"/>
    <w:pPr>
      <w:tabs>
        <w:tab w:val="center" w:pos="4153"/>
        <w:tab w:val="right" w:pos="8306"/>
      </w:tabs>
      <w:spacing w:after="0" w:line="240" w:lineRule="auto"/>
    </w:pPr>
  </w:style>
  <w:style w:type="character" w:customStyle="1" w:styleId="Char">
    <w:name w:val="رأس الصفحة Char"/>
    <w:basedOn w:val="a0"/>
    <w:link w:val="a3"/>
    <w:uiPriority w:val="99"/>
    <w:rsid w:val="00447A69"/>
    <w:rPr>
      <w:rFonts w:eastAsiaTheme="minorEastAsia"/>
    </w:rPr>
  </w:style>
  <w:style w:type="paragraph" w:styleId="a4">
    <w:name w:val="footer"/>
    <w:basedOn w:val="a"/>
    <w:link w:val="Char0"/>
    <w:uiPriority w:val="99"/>
    <w:unhideWhenUsed/>
    <w:rsid w:val="00447A69"/>
    <w:pPr>
      <w:tabs>
        <w:tab w:val="center" w:pos="4153"/>
        <w:tab w:val="right" w:pos="8306"/>
      </w:tabs>
      <w:spacing w:after="0" w:line="240" w:lineRule="auto"/>
    </w:pPr>
  </w:style>
  <w:style w:type="character" w:customStyle="1" w:styleId="Char0">
    <w:name w:val="تذييل الصفحة Char"/>
    <w:basedOn w:val="a0"/>
    <w:link w:val="a4"/>
    <w:uiPriority w:val="99"/>
    <w:rsid w:val="00447A69"/>
    <w:rPr>
      <w:rFonts w:eastAsiaTheme="minorEastAsia"/>
    </w:rPr>
  </w:style>
  <w:style w:type="paragraph" w:styleId="a5">
    <w:name w:val="Balloon Text"/>
    <w:basedOn w:val="a"/>
    <w:link w:val="Char1"/>
    <w:uiPriority w:val="99"/>
    <w:semiHidden/>
    <w:unhideWhenUsed/>
    <w:rsid w:val="00447A6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47A69"/>
    <w:rPr>
      <w:rFonts w:ascii="Tahoma" w:eastAsiaTheme="minorEastAsia" w:hAnsi="Tahoma" w:cs="Tahoma"/>
      <w:sz w:val="16"/>
      <w:szCs w:val="16"/>
    </w:rPr>
  </w:style>
  <w:style w:type="character" w:styleId="Hyperlink">
    <w:name w:val="Hyperlink"/>
    <w:basedOn w:val="a0"/>
    <w:uiPriority w:val="99"/>
    <w:semiHidden/>
    <w:unhideWhenUsed/>
    <w:rsid w:val="00F91391"/>
    <w:rPr>
      <w:color w:val="0000FF"/>
      <w:u w:val="single"/>
    </w:rPr>
  </w:style>
  <w:style w:type="paragraph" w:styleId="a6">
    <w:name w:val="Body Text"/>
    <w:basedOn w:val="a"/>
    <w:link w:val="Char2"/>
    <w:uiPriority w:val="99"/>
    <w:semiHidden/>
    <w:unhideWhenUsed/>
    <w:rsid w:val="00861A5C"/>
    <w:pPr>
      <w:spacing w:after="120"/>
    </w:pPr>
    <w:rPr>
      <w:rFonts w:eastAsiaTheme="minorHAnsi"/>
    </w:rPr>
  </w:style>
  <w:style w:type="character" w:customStyle="1" w:styleId="Char2">
    <w:name w:val="نص أساسي Char"/>
    <w:basedOn w:val="a0"/>
    <w:link w:val="a6"/>
    <w:uiPriority w:val="99"/>
    <w:semiHidden/>
    <w:rsid w:val="00861A5C"/>
  </w:style>
  <w:style w:type="paragraph" w:styleId="a7">
    <w:name w:val="List Paragraph"/>
    <w:basedOn w:val="a"/>
    <w:uiPriority w:val="34"/>
    <w:qFormat/>
    <w:rsid w:val="00861A5C"/>
    <w:pPr>
      <w:widowControl w:val="0"/>
      <w:spacing w:after="0" w:line="240" w:lineRule="auto"/>
      <w:ind w:left="720" w:firstLine="454"/>
      <w:contextualSpacing/>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0982">
      <w:bodyDiv w:val="1"/>
      <w:marLeft w:val="0"/>
      <w:marRight w:val="0"/>
      <w:marTop w:val="0"/>
      <w:marBottom w:val="0"/>
      <w:divBdr>
        <w:top w:val="none" w:sz="0" w:space="0" w:color="auto"/>
        <w:left w:val="none" w:sz="0" w:space="0" w:color="auto"/>
        <w:bottom w:val="none" w:sz="0" w:space="0" w:color="auto"/>
        <w:right w:val="none" w:sz="0" w:space="0" w:color="auto"/>
      </w:divBdr>
    </w:div>
    <w:div w:id="20305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stithmar.org.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1311</Words>
  <Characters>7479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alhamad</dc:creator>
  <cp:lastModifiedBy>ahmed alaql</cp:lastModifiedBy>
  <cp:revision>4</cp:revision>
  <cp:lastPrinted>2015-02-15T10:52:00Z</cp:lastPrinted>
  <dcterms:created xsi:type="dcterms:W3CDTF">2015-02-23T07:09:00Z</dcterms:created>
  <dcterms:modified xsi:type="dcterms:W3CDTF">2015-03-10T11:03:00Z</dcterms:modified>
</cp:coreProperties>
</file>