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FBF" w:rsidRDefault="00FA3FBF" w:rsidP="00FA3FBF">
      <w:pPr>
        <w:jc w:val="center"/>
        <w:rPr>
          <w:rFonts w:cs="Traditional Arabic"/>
          <w:sz w:val="29"/>
          <w:szCs w:val="29"/>
        </w:rPr>
      </w:pPr>
      <w:r>
        <w:rPr>
          <w:rFonts w:cs="Traditional Arabic"/>
          <w:sz w:val="29"/>
          <w:szCs w:val="29"/>
          <w:rtl/>
        </w:rPr>
        <w:t>بسم الله الرحمن الرحيم</w:t>
      </w:r>
    </w:p>
    <w:p w:rsidR="00FA3FBF" w:rsidRDefault="00FA3FBF" w:rsidP="00FA3FBF">
      <w:pPr>
        <w:jc w:val="both"/>
        <w:rPr>
          <w:rFonts w:cs="Traditional Arabic"/>
          <w:sz w:val="29"/>
          <w:szCs w:val="29"/>
        </w:rPr>
      </w:pPr>
      <w:r>
        <w:rPr>
          <w:rFonts w:cs="Traditional Arabic"/>
          <w:sz w:val="29"/>
          <w:szCs w:val="29"/>
          <w:rtl/>
        </w:rPr>
        <w:t>الحمدلله وحده والصلاة والسلام على نبينا محمد وعلى آله وصحبه أجمعين, وبعد:</w:t>
      </w:r>
    </w:p>
    <w:p w:rsidR="00FA3FBF" w:rsidRDefault="00FA3FBF" w:rsidP="00FA3FBF">
      <w:pPr>
        <w:jc w:val="both"/>
        <w:rPr>
          <w:rFonts w:cs="Traditional Arabic"/>
          <w:sz w:val="29"/>
          <w:szCs w:val="29"/>
          <w:rtl/>
        </w:rPr>
      </w:pPr>
      <w:r>
        <w:rPr>
          <w:rFonts w:cs="Traditional Arabic"/>
          <w:sz w:val="29"/>
          <w:szCs w:val="29"/>
          <w:rtl/>
        </w:rPr>
        <w:t>نرحب بك في مشروع "مركز استثمار المستقبل لوثائق الأوقاف والوصايا" وهو مشروع يهدف إلى نشر وتطبيق سنة النبي صلى الله عليه وسلم وصحابته الكرام في الأوقاف والوصايا,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rsidR="00FA3FBF" w:rsidRDefault="00FA3FBF" w:rsidP="00FA3FBF">
      <w:pPr>
        <w:jc w:val="both"/>
        <w:rPr>
          <w:rFonts w:cs="Traditional Arabic"/>
          <w:sz w:val="29"/>
          <w:szCs w:val="29"/>
          <w:rtl/>
        </w:rPr>
      </w:pPr>
      <w:r>
        <w:rPr>
          <w:rFonts w:cs="Traditional Arabic"/>
          <w:sz w:val="29"/>
          <w:szCs w:val="29"/>
          <w:rtl/>
        </w:rPr>
        <w:t>أيها المبارك..بين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rsidR="00FA3FBF" w:rsidRDefault="00FA3FBF" w:rsidP="00FA3FBF">
      <w:pPr>
        <w:jc w:val="both"/>
        <w:rPr>
          <w:rFonts w:cs="Traditional Arabic"/>
          <w:sz w:val="29"/>
          <w:szCs w:val="29"/>
          <w:rtl/>
        </w:rPr>
      </w:pPr>
      <w:r>
        <w:rPr>
          <w:rFonts w:cs="Traditional Arabic"/>
          <w:sz w:val="29"/>
          <w:szCs w:val="29"/>
          <w:rtl/>
        </w:rPr>
        <w:t>ونود الإشارة إلى بعض الأمور المهمة المتعلقة بصياغة وثيقة الوقف والوصية, والتي من أهمها :</w:t>
      </w:r>
    </w:p>
    <w:p w:rsidR="00FA3FBF" w:rsidRDefault="00FA3FBF" w:rsidP="00FA3FBF">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rsidR="00FA3FBF" w:rsidRDefault="00FA3FBF" w:rsidP="00FA3FBF">
      <w:pPr>
        <w:pStyle w:val="a9"/>
        <w:widowControl/>
        <w:numPr>
          <w:ilvl w:val="0"/>
          <w:numId w:val="1"/>
        </w:numPr>
        <w:rPr>
          <w:sz w:val="29"/>
          <w:szCs w:val="29"/>
          <w:rtl/>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rsidR="00FA3FBF" w:rsidRDefault="00FA3FBF" w:rsidP="00FA3FBF">
      <w:pPr>
        <w:pStyle w:val="a9"/>
        <w:widowControl/>
        <w:numPr>
          <w:ilvl w:val="0"/>
          <w:numId w:val="1"/>
        </w:numPr>
        <w:rPr>
          <w:sz w:val="29"/>
          <w:szCs w:val="29"/>
        </w:rPr>
      </w:pPr>
      <w:r>
        <w:rPr>
          <w:sz w:val="29"/>
          <w:szCs w:val="29"/>
          <w:rtl/>
        </w:rPr>
        <w:t>الحرص على اصطحاب النية الخالصة لوجه الله في سائر دقائق وعظائم هذا المشروع الجليل؛ وأن يَعلم بأن من وقاه الله تعالى شُحَّ نفسه فقد أفلح ؛ قال تعالى: {ومن يُوق شُحَّ نفسه فأولئك هم المفلحون}.</w:t>
      </w:r>
    </w:p>
    <w:p w:rsidR="00FA3FBF" w:rsidRDefault="00FA3FBF" w:rsidP="00FA3FBF">
      <w:pPr>
        <w:pStyle w:val="a9"/>
        <w:widowControl/>
        <w:numPr>
          <w:ilvl w:val="0"/>
          <w:numId w:val="1"/>
        </w:numPr>
        <w:rPr>
          <w:sz w:val="29"/>
          <w:szCs w:val="29"/>
        </w:rPr>
      </w:pPr>
      <w:r>
        <w:rPr>
          <w:sz w:val="29"/>
          <w:szCs w:val="29"/>
          <w:rtl/>
        </w:rPr>
        <w:t>قبل الشروع في توثيق الوقف، ينبغي على الواقف مراجعة وقفه بنفسه، وذلك للتأكد من مراعاة الوثيقة لمقصوده، وتحقيقها لشروطه ورغبته.</w:t>
      </w:r>
    </w:p>
    <w:p w:rsidR="00FA3FBF" w:rsidRDefault="00FA3FBF" w:rsidP="00FA3FBF">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rsidR="00FA3FBF" w:rsidRDefault="00FA3FBF" w:rsidP="00FA3FBF">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rsidR="00FA3FBF" w:rsidRDefault="00FA3FBF" w:rsidP="00FA3FBF">
      <w:pPr>
        <w:pStyle w:val="a9"/>
        <w:numPr>
          <w:ilvl w:val="0"/>
          <w:numId w:val="1"/>
        </w:numPr>
        <w:rPr>
          <w:sz w:val="29"/>
          <w:szCs w:val="29"/>
        </w:rPr>
      </w:pPr>
      <w:r>
        <w:rPr>
          <w:sz w:val="29"/>
          <w:szCs w:val="29"/>
          <w:rtl/>
        </w:rPr>
        <w:t>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مقصوده، وأدعى لمراعاة المصلحة الشرعية من الوقف، وأبعد عن الخلاف مستقبلاً.</w:t>
      </w:r>
    </w:p>
    <w:p w:rsidR="00FA3FBF" w:rsidRDefault="00FA3FBF" w:rsidP="00FA3FBF">
      <w:pPr>
        <w:pStyle w:val="a9"/>
        <w:numPr>
          <w:ilvl w:val="0"/>
          <w:numId w:val="1"/>
        </w:numPr>
        <w:rPr>
          <w:sz w:val="29"/>
          <w:szCs w:val="29"/>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rsidR="00FA3FBF" w:rsidRDefault="00FA3FBF" w:rsidP="00FA3FBF">
      <w:pPr>
        <w:pStyle w:val="a9"/>
        <w:numPr>
          <w:ilvl w:val="0"/>
          <w:numId w:val="1"/>
        </w:numPr>
        <w:rPr>
          <w:sz w:val="29"/>
          <w:szCs w:val="29"/>
          <w:rtl/>
        </w:rPr>
      </w:pPr>
      <w:r>
        <w:rPr>
          <w:sz w:val="29"/>
          <w:szCs w:val="29"/>
          <w:rtl/>
        </w:rPr>
        <w:t xml:space="preserve"> ننصح بأن يكون من مصارف الوقف الأساسية استثمار الوقف, وذلك بأن يخصص له نسبة من الريع، لضمان نمو الوقف واستمراره-بإذن الله-.</w:t>
      </w:r>
    </w:p>
    <w:p w:rsidR="00FA3FBF" w:rsidRDefault="00FA3FBF" w:rsidP="00FA3FBF">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lastRenderedPageBreak/>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rsidR="00FA3FBF" w:rsidRDefault="00FA3FBF" w:rsidP="00FA3FBF">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rsidR="00FA3FBF" w:rsidRDefault="00FA3FBF" w:rsidP="00FA3FBF">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العدد في نظارة الوقف لا يقل عن ثلاثة، وأن يكون عددهم فردياً، ليظهر أثره في قرارات التصويت، ثم يُذكرون في الوثيقة بأسمائهم, وأوصاف من يخلفهم في النظارة, ووجود أعضاء في مجلس النظارة من غير الذرية يعزز الحياد ويعين على تحقيق مصلحة الوقف.</w:t>
      </w:r>
    </w:p>
    <w:p w:rsidR="00FA3FBF" w:rsidRDefault="00FA3FBF" w:rsidP="00FA3FBF">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الوقف المنجّز أقرب في تحصيل مقصود الواقف للأجر وأضمن لسلامة الوقف من الانقطاع واختلاف الورثة,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rsidR="00FA3FBF" w:rsidRDefault="00FA3FBF" w:rsidP="00FA3FBF">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ننصح بتحديد الوصية بأعيان واضحة,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rsidR="00FA3FBF" w:rsidRDefault="00FA3FBF" w:rsidP="00FA3FBF">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بعد توثيق الوقف يُقترح إطلاع الورثة عليه أو بعضهم وإشهادهم عليها، تمهيدا لقبولهم, ولكي تزول بذور الاعتراض مستقبلاً -لا سمح الله-.</w:t>
      </w:r>
    </w:p>
    <w:p w:rsidR="00FA3FBF" w:rsidRDefault="00FA3FBF" w:rsidP="00FA3FBF">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ننصح الواقف بالمسارعة والمبادرة لتوثيق الوقف، فإنه من خير الأعمال الصالحة، فمشاغل الحياة لا تنتهي,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rsidR="00FA3FBF" w:rsidRDefault="00FA3FBF" w:rsidP="00FA3FBF">
      <w:pPr>
        <w:jc w:val="both"/>
        <w:rPr>
          <w:rFonts w:cs="Traditional Arabic"/>
          <w:sz w:val="29"/>
          <w:szCs w:val="29"/>
        </w:rPr>
      </w:pPr>
      <w:r>
        <w:rPr>
          <w:rFonts w:cs="Traditional Arabic"/>
          <w:sz w:val="29"/>
          <w:szCs w:val="29"/>
          <w:rtl/>
        </w:rPr>
        <w:t>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الوثائق, علماً أن المركز يَشرُف بتعاون عدد من أصحاب الفضيلة والمعالي والسعادة المختصين والمهتمين بالأوقاف في مختلف التخصصات.</w:t>
      </w:r>
    </w:p>
    <w:p w:rsidR="00FA3FBF" w:rsidRDefault="00FA3FBF" w:rsidP="00FA3FBF">
      <w:pPr>
        <w:jc w:val="both"/>
        <w:rPr>
          <w:rFonts w:ascii="Traditional Arabic" w:hAnsi="Traditional Arabic" w:cs="Traditional Arabic"/>
          <w:sz w:val="29"/>
          <w:szCs w:val="29"/>
        </w:rPr>
      </w:pPr>
      <w:r>
        <w:rPr>
          <w:rFonts w:cs="Traditional Arabic"/>
          <w:sz w:val="29"/>
          <w:szCs w:val="29"/>
          <w:rtl/>
        </w:rPr>
        <w:t>سائلين الله أن يتقبل منك وأن يخلف عليك ما أنفقت</w:t>
      </w:r>
      <w:r>
        <w:rPr>
          <w:rFonts w:ascii="Traditional Arabic" w:hAnsi="Traditional Arabic" w:cs="Traditional Arabic"/>
          <w:sz w:val="29"/>
          <w:szCs w:val="29"/>
          <w:rtl/>
        </w:rPr>
        <w:t>, وأن يحفظك في نفسك وذريتك ومالك وأن يجعل هذا الوقف سبباً في صلاح واجتماع ذريتك.</w:t>
      </w:r>
    </w:p>
    <w:p w:rsidR="00FA3FBF" w:rsidRDefault="00FA3FBF" w:rsidP="00FA3FBF">
      <w:pPr>
        <w:jc w:val="both"/>
        <w:rPr>
          <w:rFonts w:ascii="Traditional Arabic" w:hAnsi="Traditional Arabic" w:cs="Traditional Arabic"/>
          <w:sz w:val="29"/>
          <w:szCs w:val="29"/>
        </w:rPr>
      </w:pPr>
      <w:r>
        <w:rPr>
          <w:rFonts w:ascii="Traditional Arabic" w:hAnsi="Traditional Arabic" w:cs="Traditional Arabic"/>
          <w:sz w:val="29"/>
          <w:szCs w:val="29"/>
          <w:rtl/>
        </w:rPr>
        <w:t xml:space="preserve">وأخيراً : فمن أراد أن ينقل معه شيء من أمواله للآخرة فعليه بالوقف, وذلك هو الاستثمار الحقيقي للمستقبل. </w:t>
      </w:r>
    </w:p>
    <w:p w:rsidR="00FA3FBF" w:rsidRDefault="00FA3FBF" w:rsidP="00FA3FBF">
      <w:pPr>
        <w:jc w:val="center"/>
        <w:rPr>
          <w:rFonts w:cs="Traditional Arabic"/>
          <w:sz w:val="29"/>
          <w:szCs w:val="29"/>
          <w:rtl/>
        </w:rPr>
      </w:pPr>
      <w:r>
        <w:rPr>
          <w:rFonts w:cs="Traditional Arabic"/>
          <w:sz w:val="29"/>
          <w:szCs w:val="29"/>
          <w:rtl/>
        </w:rPr>
        <w:t>والله يحفظك يرعاك.</w:t>
      </w:r>
    </w:p>
    <w:p w:rsidR="00FA3FBF" w:rsidRDefault="00FA3FBF" w:rsidP="00FA3FBF">
      <w:pPr>
        <w:jc w:val="center"/>
        <w:rPr>
          <w:rFonts w:cs="Traditional Arabic"/>
          <w:sz w:val="29"/>
          <w:szCs w:val="29"/>
          <w:rtl/>
        </w:rPr>
      </w:pPr>
    </w:p>
    <w:p w:rsidR="00FA3FBF" w:rsidRDefault="00FA3FBF" w:rsidP="00FA3FBF">
      <w:pPr>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rsidR="00FA3FBF" w:rsidRDefault="00FA3FBF" w:rsidP="00FA3FBF">
      <w:pPr>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rsidR="00FA3FBF" w:rsidRPr="00452A8B" w:rsidRDefault="00FA3FBF" w:rsidP="00FA3FBF">
      <w:pPr>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cs="Traditional Arabic"/>
            <w:sz w:val="28"/>
            <w:szCs w:val="28"/>
          </w:rPr>
          <w:t>cm@estithmar.org.sa</w:t>
        </w:r>
      </w:hyperlink>
    </w:p>
    <w:p w:rsidR="00FA3FBF" w:rsidRPr="0060186B" w:rsidRDefault="00FA3FBF" w:rsidP="00FA3FBF">
      <w:pPr>
        <w:tabs>
          <w:tab w:val="left" w:pos="3969"/>
          <w:tab w:val="center" w:pos="4748"/>
        </w:tabs>
        <w:ind w:left="283" w:right="283"/>
        <w:jc w:val="center"/>
        <w:rPr>
          <w:rFonts w:ascii="TheSans" w:hAnsi="TheSans" w:cs="Traditional Arabic"/>
          <w:b/>
          <w:bCs/>
          <w:sz w:val="32"/>
          <w:rtl/>
          <w:lang w:bidi="ar-EG"/>
        </w:rPr>
      </w:pPr>
      <w:r w:rsidRPr="0060186B">
        <w:rPr>
          <w:rFonts w:ascii="TheSans" w:hAnsi="TheSans" w:cs="Traditional Arabic"/>
          <w:b/>
          <w:bCs/>
          <w:sz w:val="32"/>
          <w:rtl/>
        </w:rPr>
        <w:t>وصية</w:t>
      </w:r>
      <w:r w:rsidRPr="0060186B">
        <w:rPr>
          <w:rFonts w:ascii="TheSans" w:hAnsi="TheSans" w:cs="Traditional Arabic" w:hint="cs"/>
          <w:b/>
          <w:bCs/>
          <w:sz w:val="32"/>
          <w:rtl/>
        </w:rPr>
        <w:t xml:space="preserve"> الفقير إلى ربه</w:t>
      </w:r>
      <w:r>
        <w:rPr>
          <w:rFonts w:ascii="TheSans" w:hAnsi="TheSans" w:cs="Traditional Arabic" w:hint="cs"/>
          <w:b/>
          <w:bCs/>
          <w:sz w:val="32"/>
          <w:rtl/>
        </w:rPr>
        <w:t xml:space="preserve"> المنان</w:t>
      </w:r>
      <w:r w:rsidRPr="0060186B">
        <w:rPr>
          <w:rFonts w:ascii="TheSans" w:hAnsi="TheSans" w:cs="Traditional Arabic" w:hint="cs"/>
          <w:b/>
          <w:bCs/>
          <w:sz w:val="32"/>
          <w:rtl/>
        </w:rPr>
        <w:t xml:space="preserve"> </w:t>
      </w:r>
      <w:r w:rsidRPr="0060186B">
        <w:rPr>
          <w:rFonts w:ascii="TheSans" w:hAnsi="TheSans" w:cs="Traditional Arabic" w:hint="cs"/>
          <w:b/>
          <w:bCs/>
          <w:sz w:val="32"/>
          <w:rtl/>
          <w:lang w:bidi="ar-EG"/>
        </w:rPr>
        <w:t>..................</w:t>
      </w:r>
    </w:p>
    <w:p w:rsidR="00FA3FBF" w:rsidRPr="0060186B" w:rsidRDefault="00FA3FBF" w:rsidP="00FA3FBF">
      <w:pPr>
        <w:ind w:left="283" w:right="283" w:hanging="283"/>
        <w:jc w:val="center"/>
        <w:rPr>
          <w:rFonts w:ascii="TheSans" w:hAnsi="TheSans" w:cs="Traditional Arabic"/>
          <w:b/>
          <w:bCs/>
          <w:sz w:val="32"/>
          <w:rtl/>
        </w:rPr>
      </w:pPr>
      <w:r w:rsidRPr="0060186B">
        <w:rPr>
          <w:rFonts w:ascii="TheSans" w:hAnsi="TheSans" w:cs="Traditional Arabic"/>
          <w:b/>
          <w:bCs/>
          <w:sz w:val="32"/>
          <w:rtl/>
        </w:rPr>
        <w:t>الحمد لله والصلاة والسلام على من لا نبي بعده ، أما بعد ،،،</w:t>
      </w:r>
    </w:p>
    <w:p w:rsidR="00FA3FBF" w:rsidRPr="0060186B" w:rsidRDefault="00FA3FBF" w:rsidP="00FA3FBF">
      <w:pPr>
        <w:jc w:val="both"/>
        <w:rPr>
          <w:rFonts w:ascii="Hacen Saudi Arabia" w:hAnsi="Hacen Saudi Arabia" w:cs="Traditional Arabic"/>
          <w:sz w:val="32"/>
        </w:rPr>
      </w:pPr>
      <w:r w:rsidRPr="0060186B">
        <w:rPr>
          <w:rFonts w:ascii="Hacen Saudi Arabia" w:hAnsi="Hacen Saudi Arabia" w:cs="Traditional Arabic"/>
          <w:sz w:val="32"/>
          <w:rtl/>
        </w:rPr>
        <w:t xml:space="preserve">فهذا ما </w:t>
      </w:r>
      <w:r>
        <w:rPr>
          <w:rFonts w:ascii="Hacen Saudi Arabia" w:hAnsi="Hacen Saudi Arabia" w:cs="Traditional Arabic" w:hint="cs"/>
          <w:sz w:val="32"/>
          <w:rtl/>
        </w:rPr>
        <w:t>أ</w:t>
      </w:r>
      <w:r w:rsidRPr="0060186B">
        <w:rPr>
          <w:rFonts w:ascii="Hacen Saudi Arabia" w:hAnsi="Hacen Saudi Arabia" w:cs="Traditional Arabic"/>
          <w:sz w:val="32"/>
          <w:rtl/>
        </w:rPr>
        <w:t>وص</w:t>
      </w:r>
      <w:r>
        <w:rPr>
          <w:rFonts w:ascii="Hacen Saudi Arabia" w:hAnsi="Hacen Saudi Arabia" w:cs="Traditional Arabic" w:hint="cs"/>
          <w:sz w:val="32"/>
          <w:rtl/>
        </w:rPr>
        <w:t>ى</w:t>
      </w:r>
      <w:r w:rsidRPr="0060186B">
        <w:rPr>
          <w:rFonts w:ascii="Hacen Saudi Arabia" w:hAnsi="Hacen Saudi Arabia" w:cs="Traditional Arabic"/>
          <w:sz w:val="32"/>
          <w:rtl/>
        </w:rPr>
        <w:t xml:space="preserve"> به الفقير إلى الله: </w:t>
      </w:r>
      <w:r w:rsidRPr="0060186B">
        <w:rPr>
          <w:rFonts w:ascii="TheSans" w:hAnsi="TheSans" w:cs="Traditional Arabic" w:hint="cs"/>
          <w:sz w:val="32"/>
          <w:rtl/>
          <w:lang w:bidi="ar-EG"/>
        </w:rPr>
        <w:t>..........................</w:t>
      </w:r>
      <w:r w:rsidRPr="0060186B">
        <w:rPr>
          <w:rFonts w:ascii="Hacen Saudi Arabia" w:hAnsi="Hacen Saudi Arabia" w:cs="Traditional Arabic" w:hint="cs"/>
          <w:sz w:val="32"/>
          <w:rtl/>
          <w:lang w:bidi="ar-EG"/>
        </w:rPr>
        <w:t>،</w:t>
      </w:r>
      <w:r>
        <w:rPr>
          <w:rFonts w:ascii="Hacen Saudi Arabia" w:hAnsi="Hacen Saudi Arabia" w:cs="Traditional Arabic" w:hint="cs"/>
          <w:sz w:val="32"/>
          <w:rtl/>
        </w:rPr>
        <w:t xml:space="preserve"> صاحب</w:t>
      </w:r>
      <w:r w:rsidRPr="0060186B">
        <w:rPr>
          <w:rFonts w:ascii="Hacen Saudi Arabia" w:hAnsi="Hacen Saudi Arabia" w:cs="Traditional Arabic"/>
          <w:sz w:val="32"/>
          <w:rtl/>
        </w:rPr>
        <w:t xml:space="preserve"> </w:t>
      </w:r>
      <w:r>
        <w:rPr>
          <w:rFonts w:ascii="Hacen Saudi Arabia" w:hAnsi="Hacen Saudi Arabia" w:cs="Traditional Arabic" w:hint="cs"/>
          <w:sz w:val="32"/>
          <w:rtl/>
        </w:rPr>
        <w:t>السجل المدني</w:t>
      </w:r>
      <w:r w:rsidRPr="0060186B">
        <w:rPr>
          <w:rFonts w:ascii="Hacen Saudi Arabia" w:hAnsi="Hacen Saudi Arabia" w:cs="Traditional Arabic"/>
          <w:sz w:val="32"/>
          <w:rtl/>
        </w:rPr>
        <w:t xml:space="preserve"> رقم:</w:t>
      </w:r>
      <w:r w:rsidRPr="0060186B">
        <w:rPr>
          <w:rFonts w:ascii="Hacen Saudi Arabia" w:hAnsi="Hacen Saudi Arabia" w:cs="Traditional Arabic"/>
          <w:sz w:val="32"/>
          <w:rtl/>
          <w:lang w:bidi="ar-EG"/>
        </w:rPr>
        <w:t xml:space="preserve"> (</w:t>
      </w:r>
      <w:r w:rsidRPr="0060186B">
        <w:rPr>
          <w:rFonts w:ascii="Hacen Saudi Arabia" w:hAnsi="Hacen Saudi Arabia" w:cs="Traditional Arabic" w:hint="cs"/>
          <w:sz w:val="32"/>
          <w:rtl/>
          <w:lang w:bidi="ar-EG"/>
        </w:rPr>
        <w:t>.....................</w:t>
      </w:r>
      <w:r w:rsidRPr="0060186B">
        <w:rPr>
          <w:rFonts w:ascii="Hacen Saudi Arabia" w:hAnsi="Hacen Saudi Arabia" w:cs="Traditional Arabic"/>
          <w:sz w:val="32"/>
          <w:rtl/>
          <w:lang w:bidi="ar-EG"/>
        </w:rPr>
        <w:t>),</w:t>
      </w:r>
      <w:r>
        <w:rPr>
          <w:rFonts w:ascii="Hacen Saudi Arabia" w:hAnsi="Hacen Saudi Arabia" w:cs="Traditional Arabic" w:hint="cs"/>
          <w:sz w:val="32"/>
          <w:rtl/>
          <w:lang w:bidi="ar-EG"/>
        </w:rPr>
        <w:t xml:space="preserve"> </w:t>
      </w:r>
      <w:r>
        <w:rPr>
          <w:rFonts w:ascii="Hacen Saudi Arabia" w:hAnsi="Hacen Saudi Arabia" w:cs="Traditional Arabic" w:hint="cs"/>
          <w:sz w:val="32"/>
          <w:rtl/>
        </w:rPr>
        <w:t>إعمالاً وعملاً بأمر المصطفى ـ صلى الله عليه وسلَّم ـ</w:t>
      </w:r>
      <w:r>
        <w:rPr>
          <w:rFonts w:cs="Traditional Arabic" w:hint="cs"/>
          <w:sz w:val="32"/>
          <w:rtl/>
        </w:rPr>
        <w:t xml:space="preserve"> في الحديث المتفق عليه</w:t>
      </w:r>
      <w:r w:rsidRPr="008E2243">
        <w:rPr>
          <w:rFonts w:cs="Traditional Arabic"/>
          <w:sz w:val="32"/>
          <w:rtl/>
        </w:rPr>
        <w:t>: "</w:t>
      </w:r>
      <w:r w:rsidRPr="008E2243">
        <w:rPr>
          <w:rFonts w:cs="Traditional Arabic" w:hint="cs"/>
          <w:sz w:val="32"/>
          <w:rtl/>
        </w:rPr>
        <w:t>ما</w:t>
      </w:r>
      <w:r w:rsidRPr="008E2243">
        <w:rPr>
          <w:rFonts w:cs="Traditional Arabic"/>
          <w:sz w:val="32"/>
          <w:rtl/>
        </w:rPr>
        <w:t xml:space="preserve"> </w:t>
      </w:r>
      <w:r w:rsidRPr="008E2243">
        <w:rPr>
          <w:rFonts w:cs="Traditional Arabic" w:hint="cs"/>
          <w:sz w:val="32"/>
          <w:rtl/>
        </w:rPr>
        <w:t>حق</w:t>
      </w:r>
      <w:r w:rsidRPr="008E2243">
        <w:rPr>
          <w:rFonts w:cs="Traditional Arabic"/>
          <w:sz w:val="32"/>
          <w:rtl/>
        </w:rPr>
        <w:t xml:space="preserve"> </w:t>
      </w:r>
      <w:r w:rsidRPr="008E2243">
        <w:rPr>
          <w:rFonts w:cs="Traditional Arabic" w:hint="cs"/>
          <w:sz w:val="32"/>
          <w:rtl/>
        </w:rPr>
        <w:t>امرئ</w:t>
      </w:r>
      <w:r w:rsidRPr="008E2243">
        <w:rPr>
          <w:rFonts w:cs="Traditional Arabic"/>
          <w:sz w:val="32"/>
          <w:rtl/>
        </w:rPr>
        <w:t xml:space="preserve"> </w:t>
      </w:r>
      <w:r w:rsidRPr="008E2243">
        <w:rPr>
          <w:rFonts w:cs="Traditional Arabic" w:hint="cs"/>
          <w:sz w:val="32"/>
          <w:rtl/>
        </w:rPr>
        <w:t>مسلم</w:t>
      </w:r>
      <w:r w:rsidRPr="008E2243">
        <w:rPr>
          <w:rFonts w:cs="Traditional Arabic"/>
          <w:sz w:val="32"/>
          <w:rtl/>
        </w:rPr>
        <w:t xml:space="preserve"> </w:t>
      </w:r>
      <w:r w:rsidRPr="008E2243">
        <w:rPr>
          <w:rFonts w:cs="Traditional Arabic" w:hint="cs"/>
          <w:sz w:val="32"/>
          <w:rtl/>
        </w:rPr>
        <w:t>له</w:t>
      </w:r>
      <w:r w:rsidRPr="008E2243">
        <w:rPr>
          <w:rFonts w:cs="Traditional Arabic"/>
          <w:sz w:val="32"/>
          <w:rtl/>
        </w:rPr>
        <w:t xml:space="preserve"> </w:t>
      </w:r>
      <w:r w:rsidRPr="008E2243">
        <w:rPr>
          <w:rFonts w:cs="Traditional Arabic" w:hint="cs"/>
          <w:sz w:val="32"/>
          <w:rtl/>
        </w:rPr>
        <w:t>شيء</w:t>
      </w:r>
      <w:r w:rsidRPr="008E2243">
        <w:rPr>
          <w:rFonts w:cs="Traditional Arabic"/>
          <w:sz w:val="32"/>
          <w:rtl/>
        </w:rPr>
        <w:t xml:space="preserve"> </w:t>
      </w:r>
      <w:r w:rsidRPr="008E2243">
        <w:rPr>
          <w:rFonts w:cs="Traditional Arabic" w:hint="cs"/>
          <w:sz w:val="32"/>
          <w:rtl/>
        </w:rPr>
        <w:t>يوصي</w:t>
      </w:r>
      <w:r w:rsidRPr="008E2243">
        <w:rPr>
          <w:rFonts w:cs="Traditional Arabic"/>
          <w:sz w:val="32"/>
          <w:rtl/>
        </w:rPr>
        <w:t xml:space="preserve"> </w:t>
      </w:r>
      <w:r w:rsidRPr="008E2243">
        <w:rPr>
          <w:rFonts w:cs="Traditional Arabic" w:hint="cs"/>
          <w:sz w:val="32"/>
          <w:rtl/>
        </w:rPr>
        <w:t>فيه</w:t>
      </w:r>
      <w:r w:rsidRPr="008E2243">
        <w:rPr>
          <w:rFonts w:cs="Traditional Arabic"/>
          <w:sz w:val="32"/>
          <w:rtl/>
        </w:rPr>
        <w:t xml:space="preserve"> </w:t>
      </w:r>
      <w:r w:rsidRPr="008E2243">
        <w:rPr>
          <w:rFonts w:cs="Traditional Arabic" w:hint="cs"/>
          <w:sz w:val="32"/>
          <w:rtl/>
        </w:rPr>
        <w:t>يبيت</w:t>
      </w:r>
      <w:r w:rsidRPr="008E2243">
        <w:rPr>
          <w:rFonts w:cs="Traditional Arabic"/>
          <w:sz w:val="32"/>
          <w:rtl/>
        </w:rPr>
        <w:t xml:space="preserve"> </w:t>
      </w:r>
      <w:r w:rsidRPr="008E2243">
        <w:rPr>
          <w:rFonts w:cs="Traditional Arabic" w:hint="cs"/>
          <w:sz w:val="32"/>
          <w:rtl/>
        </w:rPr>
        <w:t>ليلتين</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ووصيته</w:t>
      </w:r>
      <w:r w:rsidRPr="008E2243">
        <w:rPr>
          <w:rFonts w:cs="Traditional Arabic"/>
          <w:sz w:val="32"/>
          <w:rtl/>
        </w:rPr>
        <w:t xml:space="preserve"> </w:t>
      </w:r>
      <w:r w:rsidRPr="008E2243">
        <w:rPr>
          <w:rFonts w:cs="Traditional Arabic" w:hint="cs"/>
          <w:sz w:val="32"/>
          <w:rtl/>
        </w:rPr>
        <w:t>مكتوبة</w:t>
      </w:r>
      <w:r w:rsidRPr="008E2243">
        <w:rPr>
          <w:rFonts w:cs="Traditional Arabic"/>
          <w:sz w:val="32"/>
          <w:rtl/>
        </w:rPr>
        <w:t xml:space="preserve"> </w:t>
      </w:r>
      <w:r w:rsidRPr="008E2243">
        <w:rPr>
          <w:rFonts w:cs="Traditional Arabic" w:hint="cs"/>
          <w:sz w:val="32"/>
          <w:rtl/>
        </w:rPr>
        <w:t>عنده</w:t>
      </w:r>
      <w:r>
        <w:rPr>
          <w:rFonts w:cs="Traditional Arabic"/>
          <w:sz w:val="32"/>
          <w:rtl/>
        </w:rPr>
        <w:t>"</w:t>
      </w:r>
      <w:r>
        <w:rPr>
          <w:rFonts w:ascii="Hacen Saudi Arabia" w:hAnsi="Hacen Saudi Arabia" w:cs="Traditional Arabic" w:hint="cs"/>
          <w:sz w:val="32"/>
          <w:rtl/>
          <w:lang w:bidi="ar-EG"/>
        </w:rPr>
        <w:t xml:space="preserve">، فقد أوصيت </w:t>
      </w:r>
      <w:r w:rsidRPr="0060186B">
        <w:rPr>
          <w:rFonts w:ascii="Hacen Saudi Arabia" w:hAnsi="Hacen Saudi Arabia" w:cs="Traditional Arabic"/>
          <w:sz w:val="32"/>
          <w:rtl/>
        </w:rPr>
        <w:t>وأنا في حالتي المعتبرة شرعاً من سلامة عقلي وحسن إدراكي</w:t>
      </w:r>
      <w:r>
        <w:rPr>
          <w:rFonts w:ascii="Hacen Saudi Arabia" w:hAnsi="Hacen Saudi Arabia" w:cs="Traditional Arabic" w:hint="cs"/>
          <w:sz w:val="32"/>
          <w:rtl/>
        </w:rPr>
        <w:t xml:space="preserve">، </w:t>
      </w:r>
      <w:r w:rsidRPr="0060186B">
        <w:rPr>
          <w:rFonts w:ascii="Hacen Saudi Arabia" w:hAnsi="Hacen Saudi Arabia" w:cs="Traditional Arabic"/>
          <w:sz w:val="32"/>
          <w:rtl/>
        </w:rPr>
        <w:t xml:space="preserve">بأني أشهد أن </w:t>
      </w:r>
      <w:r>
        <w:rPr>
          <w:rFonts w:ascii="Hacen Saudi Arabia" w:hAnsi="Hacen Saudi Arabia" w:cs="Traditional Arabic"/>
          <w:sz w:val="32"/>
          <w:rtl/>
        </w:rPr>
        <w:t>لا إله إلا الله وحده لا شريك له، وأن محمداً</w:t>
      </w:r>
      <w:r>
        <w:rPr>
          <w:rFonts w:ascii="Hacen Saudi Arabia" w:hAnsi="Hacen Saudi Arabia" w:cs="Traditional Arabic" w:hint="cs"/>
          <w:sz w:val="32"/>
          <w:rtl/>
        </w:rPr>
        <w:t xml:space="preserve"> ـ </w:t>
      </w:r>
      <w:r w:rsidRPr="0060186B">
        <w:rPr>
          <w:rFonts w:ascii="Hacen Saudi Arabia" w:hAnsi="Hacen Saudi Arabia" w:cs="Traditional Arabic"/>
          <w:sz w:val="32"/>
          <w:rtl/>
        </w:rPr>
        <w:t xml:space="preserve">صلى الله عليه وسلم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عبده ورسوله، وأن عيسى</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عليه السلام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عبد الله ورسوله, وكلمته ألقاها إلى مريم وروح منه، وأن الجنة حق, والنار حق, وأن الساعة آتية لا ريب فيها، وأن الله يبعث من في القبور.</w:t>
      </w:r>
    </w:p>
    <w:p w:rsidR="00FA3FBF" w:rsidRPr="008E2243" w:rsidRDefault="00FA3FBF" w:rsidP="00FA3FBF">
      <w:pPr>
        <w:jc w:val="both"/>
        <w:rPr>
          <w:rFonts w:cs="Traditional Arabic"/>
          <w:sz w:val="32"/>
          <w:rtl/>
        </w:rPr>
      </w:pPr>
      <w:r>
        <w:rPr>
          <w:rFonts w:ascii="Hacen Saudi Arabia" w:hAnsi="Hacen Saudi Arabia" w:cs="Traditional Arabic" w:hint="cs"/>
          <w:sz w:val="32"/>
          <w:rtl/>
        </w:rPr>
        <w:t>و</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 من قرأ وصيتي و</w:t>
      </w:r>
      <w:r w:rsidRPr="0060186B">
        <w:rPr>
          <w:rFonts w:ascii="Hacen Saudi Arabia" w:hAnsi="Hacen Saudi Arabia" w:cs="Traditional Arabic"/>
          <w:sz w:val="32"/>
          <w:rtl/>
        </w:rPr>
        <w:t>م</w:t>
      </w:r>
      <w:r>
        <w:rPr>
          <w:rFonts w:ascii="Hacen Saudi Arabia" w:hAnsi="Hacen Saudi Arabia" w:cs="Traditional Arabic" w:hint="cs"/>
          <w:sz w:val="32"/>
          <w:rtl/>
        </w:rPr>
        <w:t>َ</w:t>
      </w:r>
      <w:r w:rsidRPr="0060186B">
        <w:rPr>
          <w:rFonts w:ascii="Hacen Saudi Arabia" w:hAnsi="Hacen Saudi Arabia" w:cs="Traditional Arabic"/>
          <w:sz w:val="32"/>
          <w:rtl/>
        </w:rPr>
        <w:t>ن</w:t>
      </w:r>
      <w:r>
        <w:rPr>
          <w:rFonts w:ascii="Hacen Saudi Arabia" w:hAnsi="Hacen Saudi Arabia" w:cs="Traditional Arabic" w:hint="cs"/>
          <w:sz w:val="32"/>
          <w:rtl/>
        </w:rPr>
        <w:t>ْ</w:t>
      </w:r>
      <w:r w:rsidRPr="0060186B">
        <w:rPr>
          <w:rFonts w:ascii="Hacen Saudi Arabia" w:hAnsi="Hacen Saudi Arabia" w:cs="Traditional Arabic"/>
          <w:sz w:val="32"/>
          <w:rtl/>
        </w:rPr>
        <w:t xml:space="preserve"> خلفي من الزوج</w:t>
      </w:r>
      <w:r>
        <w:rPr>
          <w:rFonts w:ascii="Hacen Saudi Arabia" w:hAnsi="Hacen Saudi Arabia" w:cs="Traditional Arabic" w:hint="cs"/>
          <w:sz w:val="32"/>
          <w:rtl/>
        </w:rPr>
        <w:t>ة</w:t>
      </w:r>
      <w:r w:rsidRPr="0060186B">
        <w:rPr>
          <w:rFonts w:ascii="Hacen Saudi Arabia" w:hAnsi="Hacen Saudi Arabia" w:cs="Traditional Arabic"/>
          <w:sz w:val="32"/>
          <w:rtl/>
        </w:rPr>
        <w:t xml:space="preserve"> والأبناء والبنات والأحفاد والأهل والأقارب بأن يتقو الله,</w:t>
      </w:r>
      <w:r>
        <w:rPr>
          <w:rFonts w:ascii="Hacen Saudi Arabia" w:hAnsi="Hacen Saudi Arabia" w:cs="Traditional Arabic" w:hint="cs"/>
          <w:sz w:val="32"/>
          <w:rtl/>
        </w:rPr>
        <w:t xml:space="preserve"> وأن يصلحوا نياتهم،</w:t>
      </w:r>
      <w:r w:rsidRPr="0060186B">
        <w:rPr>
          <w:rFonts w:ascii="Hacen Saudi Arabia" w:hAnsi="Hacen Saudi Arabia" w:cs="Traditional Arabic"/>
          <w:sz w:val="32"/>
          <w:rtl/>
        </w:rPr>
        <w:t xml:space="preserve"> ويصلحوا ذات بينهم, </w:t>
      </w:r>
      <w:r>
        <w:rPr>
          <w:rFonts w:ascii="Hacen Saudi Arabia" w:hAnsi="Hacen Saudi Arabia" w:cs="Traditional Arabic" w:hint="cs"/>
          <w:sz w:val="32"/>
          <w:rtl/>
        </w:rPr>
        <w:t>وأن يسعوا إلى التزام كل ما أمر الله ورسوله ـ صلى الله عليه وسلم ـ به، واجتناب كل ما نهى الله ورسوله ـ صلى الله عليه وسلم ـ عنه</w:t>
      </w:r>
      <w:r w:rsidRPr="0060186B">
        <w:rPr>
          <w:rFonts w:ascii="Hacen Saudi Arabia" w:hAnsi="Hacen Saudi Arabia" w:cs="Traditional Arabic"/>
          <w:sz w:val="32"/>
          <w:rtl/>
        </w:rPr>
        <w:t>، كما أوصيهم بما أوصى به إبراهيم بنيه ويعقوب</w:t>
      </w:r>
      <w:r>
        <w:rPr>
          <w:rFonts w:ascii="Hacen Saudi Arabia" w:hAnsi="Hacen Saudi Arabia" w:cs="Traditional Arabic" w:hint="cs"/>
          <w:sz w:val="32"/>
          <w:rtl/>
        </w:rPr>
        <w:t xml:space="preserve"> ـ عليهم السلام ـ</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يا بنَي إن الله اصطفى لكم الدين فلا</w:t>
      </w:r>
      <w:r w:rsidRPr="0060186B">
        <w:rPr>
          <w:rFonts w:ascii="Hacen Saudi Arabia" w:hAnsi="Hacen Saudi Arabia" w:cs="Traditional Arabic" w:hint="cs"/>
          <w:sz w:val="32"/>
          <w:rtl/>
        </w:rPr>
        <w:t xml:space="preserve"> </w:t>
      </w:r>
      <w:r w:rsidRPr="0060186B">
        <w:rPr>
          <w:rFonts w:ascii="Hacen Saudi Arabia" w:hAnsi="Hacen Saudi Arabia" w:cs="Traditional Arabic"/>
          <w:sz w:val="32"/>
          <w:rtl/>
        </w:rPr>
        <w:t>تموتن إلا وأنتم مسلمون</w:t>
      </w:r>
      <w:r>
        <w:rPr>
          <w:rFonts w:ascii="Hacen Saudi Arabia" w:hAnsi="Hacen Saudi Arabia" w:cs="Traditional Arabic" w:hint="cs"/>
          <w:sz w:val="32"/>
          <w:rtl/>
        </w:rPr>
        <w:t>}</w:t>
      </w:r>
      <w:r w:rsidRPr="0060186B">
        <w:rPr>
          <w:rFonts w:ascii="Hacen Saudi Arabia" w:hAnsi="Hacen Saudi Arabia" w:cs="Traditional Arabic"/>
          <w:sz w:val="32"/>
          <w:rtl/>
        </w:rPr>
        <w:t xml:space="preserve">، </w:t>
      </w:r>
      <w:r>
        <w:rPr>
          <w:rFonts w:ascii="Hacen Saudi Arabia" w:hAnsi="Hacen Saudi Arabia" w:cs="Traditional Arabic" w:hint="cs"/>
          <w:sz w:val="32"/>
          <w:rtl/>
        </w:rPr>
        <w:t>و</w:t>
      </w:r>
      <w:r w:rsidRPr="0060186B">
        <w:rPr>
          <w:rFonts w:ascii="Hacen Saudi Arabia" w:hAnsi="Hacen Saudi Arabia" w:cs="Traditional Arabic"/>
          <w:sz w:val="32"/>
          <w:rtl/>
        </w:rPr>
        <w:t>أوصيهم</w:t>
      </w:r>
      <w:r>
        <w:rPr>
          <w:rFonts w:ascii="Hacen Saudi Arabia" w:hAnsi="Hacen Saudi Arabia" w:cs="Traditional Arabic" w:hint="cs"/>
          <w:sz w:val="32"/>
          <w:rtl/>
        </w:rPr>
        <w:t xml:space="preserve"> </w:t>
      </w:r>
      <w:r w:rsidRPr="008E2243">
        <w:rPr>
          <w:rFonts w:cs="Traditional Arabic" w:hint="cs"/>
          <w:sz w:val="32"/>
          <w:rtl/>
        </w:rPr>
        <w:t>بحسن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وأن</w:t>
      </w:r>
      <w:r w:rsidRPr="008E2243">
        <w:rPr>
          <w:rFonts w:cs="Traditional Arabic"/>
          <w:sz w:val="32"/>
          <w:rtl/>
        </w:rPr>
        <w:t xml:space="preserve"> </w:t>
      </w:r>
      <w:r w:rsidRPr="008E2243">
        <w:rPr>
          <w:rFonts w:cs="Traditional Arabic" w:hint="cs"/>
          <w:sz w:val="32"/>
          <w:rtl/>
        </w:rPr>
        <w:t>ي</w:t>
      </w:r>
      <w:r>
        <w:rPr>
          <w:rFonts w:cs="Traditional Arabic" w:hint="cs"/>
          <w:sz w:val="32"/>
          <w:rtl/>
        </w:rPr>
        <w:t>ُ</w:t>
      </w:r>
      <w:r w:rsidRPr="008E2243">
        <w:rPr>
          <w:rFonts w:cs="Traditional Arabic" w:hint="cs"/>
          <w:sz w:val="32"/>
          <w:rtl/>
        </w:rPr>
        <w:t>ذ</w:t>
      </w:r>
      <w:r>
        <w:rPr>
          <w:rFonts w:cs="Traditional Arabic" w:hint="cs"/>
          <w:sz w:val="32"/>
          <w:rtl/>
        </w:rPr>
        <w:t>ِّ</w:t>
      </w:r>
      <w:r w:rsidRPr="008E2243">
        <w:rPr>
          <w:rFonts w:cs="Traditional Arabic" w:hint="cs"/>
          <w:sz w:val="32"/>
          <w:rtl/>
        </w:rPr>
        <w:t>كروني</w:t>
      </w:r>
      <w:r>
        <w:rPr>
          <w:rFonts w:cs="Traditional Arabic" w:hint="cs"/>
          <w:sz w:val="32"/>
          <w:rtl/>
        </w:rPr>
        <w:t xml:space="preserve"> بذلك</w:t>
      </w:r>
      <w:r w:rsidRPr="008E2243">
        <w:rPr>
          <w:rFonts w:cs="Traditional Arabic"/>
          <w:sz w:val="32"/>
          <w:rtl/>
        </w:rPr>
        <w:t xml:space="preserve"> </w:t>
      </w:r>
      <w:r w:rsidRPr="008E2243">
        <w:rPr>
          <w:rFonts w:cs="Traditional Arabic" w:hint="cs"/>
          <w:sz w:val="32"/>
          <w:rtl/>
        </w:rPr>
        <w:t>إن</w:t>
      </w:r>
      <w:r w:rsidRPr="008E2243">
        <w:rPr>
          <w:rFonts w:cs="Traditional Arabic"/>
          <w:sz w:val="32"/>
          <w:rtl/>
        </w:rPr>
        <w:t xml:space="preserve"> </w:t>
      </w:r>
      <w:r w:rsidRPr="008E2243">
        <w:rPr>
          <w:rFonts w:cs="Traditional Arabic" w:hint="cs"/>
          <w:sz w:val="32"/>
          <w:rtl/>
        </w:rPr>
        <w:t>استطاعوا</w:t>
      </w:r>
      <w:r w:rsidRPr="008E2243">
        <w:rPr>
          <w:rFonts w:cs="Traditional Arabic"/>
          <w:sz w:val="32"/>
          <w:rtl/>
        </w:rPr>
        <w:t xml:space="preserve"> </w:t>
      </w:r>
      <w:r>
        <w:rPr>
          <w:rFonts w:cs="Traditional Arabic" w:hint="cs"/>
          <w:sz w:val="32"/>
          <w:rtl/>
        </w:rPr>
        <w:t xml:space="preserve">فقد قال النبي صلى الله عليه وسلم: </w:t>
      </w:r>
      <w:r w:rsidRPr="008E2243">
        <w:rPr>
          <w:rFonts w:cs="Traditional Arabic"/>
          <w:sz w:val="32"/>
          <w:rtl/>
        </w:rPr>
        <w:t>"</w:t>
      </w:r>
      <w:r w:rsidRPr="008E2243">
        <w:rPr>
          <w:rFonts w:cs="Traditional Arabic" w:hint="cs"/>
          <w:sz w:val="32"/>
          <w:rtl/>
        </w:rPr>
        <w:t>لا</w:t>
      </w:r>
      <w:r w:rsidRPr="008E2243">
        <w:rPr>
          <w:rFonts w:cs="Traditional Arabic"/>
          <w:sz w:val="32"/>
          <w:rtl/>
        </w:rPr>
        <w:t xml:space="preserve"> </w:t>
      </w:r>
      <w:r w:rsidRPr="008E2243">
        <w:rPr>
          <w:rFonts w:cs="Traditional Arabic" w:hint="cs"/>
          <w:sz w:val="32"/>
          <w:rtl/>
        </w:rPr>
        <w:t>يموتن</w:t>
      </w:r>
      <w:r w:rsidRPr="008E2243">
        <w:rPr>
          <w:rFonts w:cs="Traditional Arabic"/>
          <w:sz w:val="32"/>
          <w:rtl/>
        </w:rPr>
        <w:t xml:space="preserve"> </w:t>
      </w:r>
      <w:r w:rsidRPr="008E2243">
        <w:rPr>
          <w:rFonts w:cs="Traditional Arabic" w:hint="cs"/>
          <w:sz w:val="32"/>
          <w:rtl/>
        </w:rPr>
        <w:t>أحدكم</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وهو</w:t>
      </w:r>
      <w:r w:rsidRPr="008E2243">
        <w:rPr>
          <w:rFonts w:cs="Traditional Arabic"/>
          <w:sz w:val="32"/>
          <w:rtl/>
        </w:rPr>
        <w:t xml:space="preserve"> </w:t>
      </w:r>
      <w:r w:rsidRPr="008E2243">
        <w:rPr>
          <w:rFonts w:cs="Traditional Arabic" w:hint="cs"/>
          <w:sz w:val="32"/>
          <w:rtl/>
        </w:rPr>
        <w:t>يحسن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عز</w:t>
      </w:r>
      <w:r w:rsidRPr="008E2243">
        <w:rPr>
          <w:rFonts w:cs="Traditional Arabic"/>
          <w:sz w:val="32"/>
          <w:rtl/>
        </w:rPr>
        <w:t xml:space="preserve"> </w:t>
      </w:r>
      <w:r w:rsidRPr="008E2243">
        <w:rPr>
          <w:rFonts w:cs="Traditional Arabic" w:hint="cs"/>
          <w:sz w:val="32"/>
          <w:rtl/>
        </w:rPr>
        <w:t>وجل</w:t>
      </w:r>
      <w:r>
        <w:rPr>
          <w:rFonts w:cs="Traditional Arabic"/>
          <w:sz w:val="32"/>
          <w:rtl/>
        </w:rPr>
        <w:t>"</w:t>
      </w:r>
      <w:r>
        <w:rPr>
          <w:rFonts w:cs="Traditional Arabic" w:hint="cs"/>
          <w:sz w:val="32"/>
          <w:rtl/>
        </w:rPr>
        <w:t>، وأوصيه</w:t>
      </w:r>
      <w:r w:rsidRPr="008E2243">
        <w:rPr>
          <w:rFonts w:cs="Traditional Arabic" w:hint="cs"/>
          <w:sz w:val="32"/>
          <w:rtl/>
        </w:rPr>
        <w:t>م</w:t>
      </w:r>
      <w:r w:rsidRPr="008E2243">
        <w:rPr>
          <w:rFonts w:cs="Traditional Arabic"/>
          <w:sz w:val="32"/>
          <w:rtl/>
        </w:rPr>
        <w:t xml:space="preserve"> </w:t>
      </w:r>
      <w:r w:rsidRPr="008E2243">
        <w:rPr>
          <w:rFonts w:cs="Traditional Arabic" w:hint="cs"/>
          <w:sz w:val="32"/>
          <w:rtl/>
        </w:rPr>
        <w:t>بالصبر</w:t>
      </w:r>
      <w:r w:rsidRPr="008E2243">
        <w:rPr>
          <w:rFonts w:cs="Traditional Arabic"/>
          <w:sz w:val="32"/>
          <w:rtl/>
        </w:rPr>
        <w:t xml:space="preserve"> </w:t>
      </w:r>
      <w:r w:rsidRPr="008E2243">
        <w:rPr>
          <w:rFonts w:cs="Traditional Arabic" w:hint="cs"/>
          <w:sz w:val="32"/>
          <w:rtl/>
        </w:rPr>
        <w:t>والرضا</w:t>
      </w:r>
      <w:r w:rsidRPr="008E2243">
        <w:rPr>
          <w:rFonts w:cs="Traditional Arabic"/>
          <w:sz w:val="32"/>
          <w:rtl/>
        </w:rPr>
        <w:t xml:space="preserve"> </w:t>
      </w:r>
      <w:r w:rsidRPr="008E2243">
        <w:rPr>
          <w:rFonts w:cs="Traditional Arabic" w:hint="cs"/>
          <w:sz w:val="32"/>
          <w:rtl/>
        </w:rPr>
        <w:t>بقضاء</w:t>
      </w:r>
      <w:r w:rsidRPr="008E2243">
        <w:rPr>
          <w:rFonts w:cs="Traditional Arabic"/>
          <w:sz w:val="32"/>
          <w:rtl/>
        </w:rPr>
        <w:t xml:space="preserve"> </w:t>
      </w:r>
      <w:r w:rsidRPr="008E2243">
        <w:rPr>
          <w:rFonts w:cs="Traditional Arabic" w:hint="cs"/>
          <w:sz w:val="32"/>
          <w:rtl/>
        </w:rPr>
        <w:t>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وقدره</w:t>
      </w:r>
      <w:r w:rsidRPr="008E2243">
        <w:rPr>
          <w:rFonts w:cs="Traditional Arabic"/>
          <w:sz w:val="32"/>
          <w:rtl/>
        </w:rPr>
        <w:t xml:space="preserve"> </w:t>
      </w:r>
      <w:r>
        <w:rPr>
          <w:rFonts w:cs="Traditional Arabic" w:hint="cs"/>
          <w:sz w:val="32"/>
          <w:rtl/>
        </w:rPr>
        <w:t>وأن يذكروا محاسنَ محبهم وأن يكفوا عن مساوئه، وأن يذكروني بدعوة صالحة في سجودهم وأن يتحروا لذلك الأوقات الفاضلة</w:t>
      </w:r>
      <w:r w:rsidRPr="008E2243">
        <w:rPr>
          <w:rFonts w:cs="Traditional Arabic"/>
          <w:sz w:val="32"/>
          <w:rtl/>
        </w:rPr>
        <w:t>.</w:t>
      </w:r>
    </w:p>
    <w:p w:rsidR="00FA3FBF" w:rsidRDefault="00FA3FBF" w:rsidP="00FA3FBF">
      <w:pPr>
        <w:ind w:right="283"/>
        <w:jc w:val="both"/>
        <w:rPr>
          <w:rFonts w:ascii="Hacen Saudi Arabia" w:hAnsi="Hacen Saudi Arabia" w:cs="Traditional Arabic"/>
          <w:sz w:val="32"/>
          <w:rtl/>
        </w:rPr>
      </w:pPr>
      <w:r>
        <w:rPr>
          <w:rFonts w:ascii="Hacen Saudi Arabia" w:hAnsi="Hacen Saudi Arabia" w:cs="Traditional Arabic" w:hint="cs"/>
          <w:sz w:val="32"/>
          <w:rtl/>
        </w:rPr>
        <w:t xml:space="preserve">كما </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هم </w:t>
      </w:r>
      <w:r w:rsidRPr="0060186B">
        <w:rPr>
          <w:rFonts w:ascii="Hacen Saudi Arabia" w:hAnsi="Hacen Saudi Arabia" w:cs="Traditional Arabic"/>
          <w:sz w:val="32"/>
          <w:rtl/>
        </w:rPr>
        <w:t xml:space="preserve">بأن يحافظوا على الصلاة فإنها عمود الدين، وأن يجتنبوا ما نهت عنه فإنها تنهى عن الفحشاء والمنكر، وأوصيهم بأن يحفظوا </w:t>
      </w:r>
      <w:r>
        <w:rPr>
          <w:rFonts w:ascii="Hacen Saudi Arabia" w:hAnsi="Hacen Saudi Arabia" w:cs="Traditional Arabic"/>
          <w:sz w:val="32"/>
          <w:rtl/>
        </w:rPr>
        <w:t xml:space="preserve">أسماعهم وأبصارهم </w:t>
      </w:r>
      <w:r>
        <w:rPr>
          <w:rFonts w:ascii="Hacen Saudi Arabia" w:hAnsi="Hacen Saudi Arabia" w:cs="Traditional Arabic" w:hint="cs"/>
          <w:sz w:val="32"/>
          <w:rtl/>
        </w:rPr>
        <w:t xml:space="preserve">وسائر جوارهم </w:t>
      </w:r>
      <w:r>
        <w:rPr>
          <w:rFonts w:ascii="Hacen Saudi Arabia" w:hAnsi="Hacen Saudi Arabia" w:cs="Traditional Arabic"/>
          <w:sz w:val="32"/>
          <w:rtl/>
        </w:rPr>
        <w:t>عما يسيء إليها</w:t>
      </w:r>
      <w:r w:rsidRPr="0060186B">
        <w:rPr>
          <w:rFonts w:ascii="Hacen Saudi Arabia" w:hAnsi="Hacen Saudi Arabia" w:cs="Traditional Arabic"/>
          <w:sz w:val="32"/>
          <w:rtl/>
        </w:rPr>
        <w:t>، وأوصي أولادي بالبر بي وبوالد</w:t>
      </w:r>
      <w:r>
        <w:rPr>
          <w:rFonts w:ascii="Hacen Saudi Arabia" w:hAnsi="Hacen Saudi Arabia" w:cs="Traditional Arabic" w:hint="cs"/>
          <w:sz w:val="32"/>
          <w:rtl/>
        </w:rPr>
        <w:t>ت</w:t>
      </w:r>
      <w:r w:rsidRPr="0060186B">
        <w:rPr>
          <w:rFonts w:ascii="Hacen Saudi Arabia" w:hAnsi="Hacen Saudi Arabia" w:cs="Traditional Arabic"/>
          <w:sz w:val="32"/>
          <w:rtl/>
        </w:rPr>
        <w:t xml:space="preserve">هم والإكثار من الدعاء لنا والصدقة عنا فقد قال النبي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صلى الله عليه وسلم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"إذا مات الإنسان انقطع عنه عمله إلا من ثلاثة: إلا من صدقة جارية أو علم ينتفع به أو ولد صالح يدعو له"</w:t>
      </w:r>
      <w:r>
        <w:rPr>
          <w:rFonts w:ascii="Hacen Saudi Arabia" w:hAnsi="Hacen Saudi Arabia" w:cs="Traditional Arabic" w:hint="cs"/>
          <w:sz w:val="32"/>
          <w:rtl/>
        </w:rPr>
        <w:t>،</w:t>
      </w:r>
      <w:r w:rsidRPr="0060186B">
        <w:rPr>
          <w:rFonts w:ascii="Hacen Saudi Arabia" w:hAnsi="Hacen Saudi Arabia" w:cs="Traditional Arabic"/>
          <w:sz w:val="32"/>
          <w:rtl/>
        </w:rPr>
        <w:t xml:space="preserve"> فلا يجعلوا عملي ينقطع بعد موتي</w:t>
      </w:r>
      <w:r>
        <w:rPr>
          <w:rFonts w:ascii="Hacen Saudi Arabia" w:hAnsi="Hacen Saudi Arabia" w:cs="Traditional Arabic" w:hint="cs"/>
          <w:sz w:val="32"/>
          <w:rtl/>
        </w:rPr>
        <w:t>،</w:t>
      </w:r>
      <w:r w:rsidRPr="0060186B">
        <w:rPr>
          <w:rFonts w:ascii="Hacen Saudi Arabia" w:hAnsi="Hacen Saudi Arabia" w:cs="Traditional Arabic"/>
          <w:sz w:val="32"/>
          <w:rtl/>
        </w:rPr>
        <w:t xml:space="preserve"> ثم أوصيهم بالإحسان إلى أقاربهم ومن تلزم</w:t>
      </w:r>
      <w:r>
        <w:rPr>
          <w:rFonts w:ascii="Hacen Saudi Arabia" w:hAnsi="Hacen Saudi Arabia" w:cs="Traditional Arabic" w:hint="cs"/>
          <w:sz w:val="32"/>
          <w:rtl/>
        </w:rPr>
        <w:t>هم</w:t>
      </w:r>
      <w:r w:rsidRPr="0060186B">
        <w:rPr>
          <w:rFonts w:ascii="Hacen Saudi Arabia" w:hAnsi="Hacen Saudi Arabia" w:cs="Traditional Arabic"/>
          <w:sz w:val="32"/>
          <w:rtl/>
        </w:rPr>
        <w:t xml:space="preserve"> صلته, وأن يختاروا لأبنائهم وبناتهم من الأزواج من يرضون دينه </w:t>
      </w:r>
      <w:r>
        <w:rPr>
          <w:rFonts w:ascii="Hacen Saudi Arabia" w:hAnsi="Hacen Saudi Arabia" w:cs="Traditional Arabic" w:hint="cs"/>
          <w:sz w:val="32"/>
          <w:rtl/>
        </w:rPr>
        <w:t>وخلقه</w:t>
      </w:r>
      <w:r w:rsidRPr="0060186B">
        <w:rPr>
          <w:rFonts w:ascii="Hacen Saudi Arabia" w:hAnsi="Hacen Saudi Arabia" w:cs="Traditional Arabic"/>
          <w:sz w:val="32"/>
          <w:rtl/>
        </w:rPr>
        <w:t xml:space="preserve">، وأوصيهم بالاجتماع والائتلاف وعدم التفرق والاختلاف, </w:t>
      </w:r>
      <w:r>
        <w:rPr>
          <w:rFonts w:ascii="Hacen Saudi Arabia" w:hAnsi="Hacen Saudi Arabia" w:cs="Traditional Arabic" w:hint="cs"/>
          <w:sz w:val="32"/>
          <w:rtl/>
        </w:rPr>
        <w:t xml:space="preserve">فقد </w:t>
      </w:r>
      <w:r w:rsidRPr="00B95993">
        <w:rPr>
          <w:rFonts w:ascii="Hacen Saudi Arabia" w:hAnsi="Hacen Saudi Arabia" w:cs="Traditional Arabic" w:hint="eastAsia"/>
          <w:sz w:val="32"/>
          <w:rtl/>
        </w:rPr>
        <w:t>قال</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النبي</w:t>
      </w:r>
      <w:r>
        <w:rPr>
          <w:rFonts w:ascii="Hacen Saudi Arabia" w:hAnsi="Hacen Saudi Arabia" w:cs="Traditional Arabic" w:hint="cs"/>
          <w:sz w:val="32"/>
          <w:rtl/>
        </w:rPr>
        <w:t xml:space="preserve"> ـ</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صلى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وسلم</w:t>
      </w:r>
      <w:r>
        <w:rPr>
          <w:rFonts w:ascii="Hacen Saudi Arabia" w:hAnsi="Hacen Saudi Arabia" w:cs="Traditional Arabic" w:hint="cs"/>
          <w:sz w:val="32"/>
          <w:rtl/>
        </w:rPr>
        <w:t xml:space="preserve"> ـ</w:t>
      </w:r>
      <w:r w:rsidRPr="00B95993">
        <w:rPr>
          <w:rFonts w:ascii="Hacen Saudi Arabia" w:hAnsi="Hacen Saudi Arabia" w:cs="Traditional Arabic"/>
          <w:sz w:val="32"/>
          <w:rtl/>
        </w:rPr>
        <w:t>:</w:t>
      </w:r>
      <w:r>
        <w:rPr>
          <w:rFonts w:ascii="Hacen Saudi Arabia" w:hAnsi="Hacen Saudi Arabia" w:cs="Traditional Arabic" w:hint="cs"/>
          <w:sz w:val="32"/>
          <w:rtl/>
        </w:rPr>
        <w:t>"</w:t>
      </w:r>
      <w:r w:rsidRPr="00B95993">
        <w:rPr>
          <w:rFonts w:ascii="Hacen Saudi Arabia" w:hAnsi="Hacen Saudi Arabia" w:cs="Traditional Arabic" w:hint="eastAsia"/>
          <w:sz w:val="32"/>
          <w:rtl/>
        </w:rPr>
        <w:t>أبشروا،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وأملوا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يسركم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فوالله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الفقر</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ولكني</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lastRenderedPageBreak/>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تبسط</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الدنيا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بسطت</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كان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قبلكم،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وتهلككم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أهلكتهم</w:t>
      </w:r>
      <w:r>
        <w:rPr>
          <w:rFonts w:ascii="Hacen Saudi Arabia" w:hAnsi="Hacen Saudi Arabia" w:cs="Traditional Arabic" w:hint="cs"/>
          <w:sz w:val="32"/>
          <w:rtl/>
        </w:rPr>
        <w:t>"</w:t>
      </w:r>
      <w:r w:rsidRPr="0060186B">
        <w:rPr>
          <w:rFonts w:ascii="Hacen Saudi Arabia" w:hAnsi="Hacen Saudi Arabia" w:cs="Traditional Arabic"/>
          <w:sz w:val="32"/>
          <w:rtl/>
        </w:rPr>
        <w:t>، و</w:t>
      </w:r>
      <w:r>
        <w:rPr>
          <w:rFonts w:ascii="Hacen Saudi Arabia" w:hAnsi="Hacen Saudi Arabia" w:cs="Traditional Arabic" w:hint="cs"/>
          <w:sz w:val="32"/>
          <w:rtl/>
        </w:rPr>
        <w:t>أوصيهم ب</w:t>
      </w:r>
      <w:r w:rsidRPr="0060186B">
        <w:rPr>
          <w:rFonts w:ascii="Hacen Saudi Arabia" w:hAnsi="Hacen Saudi Arabia" w:cs="Traditional Arabic"/>
          <w:sz w:val="32"/>
          <w:rtl/>
        </w:rPr>
        <w:t xml:space="preserve">أن </w:t>
      </w:r>
      <w:r>
        <w:rPr>
          <w:rFonts w:ascii="Hacen Saudi Arabia" w:hAnsi="Hacen Saudi Arabia" w:cs="Traditional Arabic" w:hint="cs"/>
          <w:sz w:val="32"/>
          <w:rtl/>
        </w:rPr>
        <w:t>يكونوا في الدنيا كأنهم غرباء أو عابري سبيل، وإذا أصبحوا فلا ينتظروا المساء وإذا أمسوا فلا ينتظروا الصباح، وأن يأخذوا من صحتهم لمرضهم ومن حياتهم لموتهم</w:t>
      </w:r>
      <w:r w:rsidRPr="0060186B">
        <w:rPr>
          <w:rFonts w:ascii="Hacen Saudi Arabia" w:hAnsi="Hacen Saudi Arabia" w:cs="Traditional Arabic"/>
          <w:sz w:val="32"/>
          <w:rtl/>
        </w:rPr>
        <w:t>،</w:t>
      </w:r>
      <w:r>
        <w:rPr>
          <w:rFonts w:ascii="Hacen Saudi Arabia" w:hAnsi="Hacen Saudi Arabia" w:cs="Traditional Arabic" w:hint="cs"/>
          <w:sz w:val="32"/>
          <w:rtl/>
        </w:rPr>
        <w:t xml:space="preserve"> وأن يكونَ سائر أمرهم بالمعروف وأن يتواصوا به وأن يتناهوا عن المنكر،</w:t>
      </w:r>
      <w:r w:rsidRPr="0060186B">
        <w:rPr>
          <w:rFonts w:ascii="Hacen Saudi Arabia" w:hAnsi="Hacen Saudi Arabia" w:cs="Traditional Arabic"/>
          <w:sz w:val="32"/>
          <w:rtl/>
        </w:rPr>
        <w:t xml:space="preserve"> </w:t>
      </w:r>
      <w:r>
        <w:rPr>
          <w:rFonts w:ascii="Hacen Saudi Arabia" w:hAnsi="Hacen Saudi Arabia" w:cs="Traditional Arabic" w:hint="cs"/>
          <w:sz w:val="32"/>
          <w:rtl/>
        </w:rPr>
        <w:t>وأوصيهم بما أمر به رسول الله ـ صلى الله عليه وسلم ـ</w:t>
      </w:r>
      <w:r w:rsidRPr="0060186B">
        <w:rPr>
          <w:rFonts w:ascii="Hacen Saudi Arabia" w:hAnsi="Hacen Saudi Arabia" w:cs="Traditional Arabic"/>
          <w:sz w:val="32"/>
          <w:rtl/>
        </w:rPr>
        <w:t xml:space="preserve"> بقوله : "أكثروا من ذكر ها</w:t>
      </w:r>
      <w:r>
        <w:rPr>
          <w:rFonts w:ascii="Hacen Saudi Arabia" w:hAnsi="Hacen Saudi Arabia" w:cs="Traditional Arabic" w:hint="cs"/>
          <w:sz w:val="32"/>
          <w:rtl/>
        </w:rPr>
        <w:t>ذ</w:t>
      </w:r>
      <w:r w:rsidRPr="0060186B">
        <w:rPr>
          <w:rFonts w:ascii="Hacen Saudi Arabia" w:hAnsi="Hacen Saudi Arabia" w:cs="Traditional Arabic"/>
          <w:sz w:val="32"/>
          <w:rtl/>
        </w:rPr>
        <w:t xml:space="preserve">م اللذات"، وأن يطلبوا كل من كان بيني وبينهم علاقة أن </w:t>
      </w:r>
      <w:r>
        <w:rPr>
          <w:rFonts w:ascii="Hacen Saudi Arabia" w:hAnsi="Hacen Saudi Arabia" w:cs="Traditional Arabic" w:hint="cs"/>
          <w:sz w:val="32"/>
          <w:rtl/>
        </w:rPr>
        <w:t>يعفوا ويصفحوا</w:t>
      </w:r>
      <w:r>
        <w:rPr>
          <w:rFonts w:ascii="Hacen Saudi Arabia" w:hAnsi="Hacen Saudi Arabia" w:cs="Traditional Arabic"/>
          <w:sz w:val="32"/>
          <w:rtl/>
        </w:rPr>
        <w:t xml:space="preserve"> عني</w:t>
      </w:r>
      <w:r w:rsidRPr="0060186B">
        <w:rPr>
          <w:rFonts w:ascii="Hacen Saudi Arabia" w:hAnsi="Hacen Saudi Arabia" w:cs="Traditional Arabic"/>
          <w:sz w:val="32"/>
          <w:rtl/>
        </w:rPr>
        <w:t xml:space="preserve">، وأوصيهم </w:t>
      </w:r>
      <w:r>
        <w:rPr>
          <w:rFonts w:ascii="Hacen Saudi Arabia" w:hAnsi="Hacen Saudi Arabia" w:cs="Traditional Arabic" w:hint="cs"/>
          <w:sz w:val="32"/>
          <w:rtl/>
        </w:rPr>
        <w:t>بالالتزام بأمر الله في علاقاتهم وأموالهم وسائر أحوالهم</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 الله طيب لا يقبل إلا طيبًا</w:t>
      </w:r>
      <w:r w:rsidRPr="0060186B">
        <w:rPr>
          <w:rFonts w:ascii="Hacen Saudi Arabia" w:hAnsi="Hacen Saudi Arabia" w:cs="Traditional Arabic"/>
          <w:sz w:val="32"/>
          <w:rtl/>
        </w:rPr>
        <w:t xml:space="preserve">، </w:t>
      </w:r>
      <w:r>
        <w:rPr>
          <w:rFonts w:ascii="Hacen Saudi Arabia" w:hAnsi="Hacen Saudi Arabia" w:cs="Traditional Arabic" w:hint="cs"/>
          <w:sz w:val="32"/>
          <w:rtl/>
        </w:rPr>
        <w:t xml:space="preserve">وأن يدعوا ما يريبهم إلى مالا يريبهم، </w:t>
      </w:r>
      <w:r w:rsidRPr="0060186B">
        <w:rPr>
          <w:rFonts w:ascii="Hacen Saudi Arabia" w:hAnsi="Hacen Saudi Arabia" w:cs="Traditional Arabic"/>
          <w:sz w:val="32"/>
          <w:rtl/>
        </w:rPr>
        <w:t xml:space="preserve">وأن يُحسنوا التعامل مع كل من عرفوه مهما كان صغيراً أو كبيراً، </w:t>
      </w:r>
      <w:r>
        <w:rPr>
          <w:rFonts w:ascii="Hacen Saudi Arabia" w:hAnsi="Hacen Saudi Arabia" w:cs="Traditional Arabic" w:hint="cs"/>
          <w:sz w:val="32"/>
          <w:rtl/>
        </w:rPr>
        <w:t>وأن يتواضعوا لكل أحد</w:t>
      </w:r>
      <w:r w:rsidRPr="0060186B">
        <w:rPr>
          <w:rFonts w:ascii="Hacen Saudi Arabia" w:hAnsi="Hacen Saudi Arabia" w:cs="Traditional Arabic"/>
          <w:sz w:val="32"/>
          <w:rtl/>
        </w:rPr>
        <w:t xml:space="preserve"> "فمن تواضع لله رفعه"، وأن يتواصوا فيما بينهم بالحق والصبر وأن يتعاونوا على البر والتقوى</w:t>
      </w:r>
      <w:r>
        <w:rPr>
          <w:rFonts w:ascii="Hacen Saudi Arabia" w:hAnsi="Hacen Saudi Arabia" w:cs="Traditional Arabic" w:hint="cs"/>
          <w:sz w:val="32"/>
          <w:rtl/>
        </w:rPr>
        <w:t>.</w:t>
      </w:r>
    </w:p>
    <w:p w:rsidR="00FA3FBF" w:rsidRDefault="00FA3FBF" w:rsidP="00FA3FBF">
      <w:pPr>
        <w:ind w:right="283"/>
        <w:jc w:val="both"/>
        <w:rPr>
          <w:rFonts w:ascii="Hacen Saudi Arabia" w:hAnsi="Hacen Saudi Arabia" w:cs="Traditional Arabic"/>
          <w:sz w:val="32"/>
          <w:rtl/>
        </w:rPr>
      </w:pPr>
      <w:r w:rsidRPr="0060186B">
        <w:rPr>
          <w:rFonts w:ascii="Hacen Saudi Arabia" w:hAnsi="Hacen Saudi Arabia" w:cs="Traditional Arabic"/>
          <w:sz w:val="32"/>
          <w:rtl/>
        </w:rPr>
        <w:t>ثمَّ أوصي: بالمبادرة بتسديد الديون التي في ذمتي -</w:t>
      </w:r>
      <w:r w:rsidRPr="00D93381">
        <w:rPr>
          <w:rFonts w:ascii="Hacen Saudi Arabia" w:hAnsi="Hacen Saudi Arabia" w:cs="Traditional Arabic"/>
          <w:sz w:val="32"/>
          <w:highlight w:val="red"/>
          <w:rtl/>
        </w:rPr>
        <w:t>إن وجدت (ويفضل أن يسميها)-</w:t>
      </w:r>
      <w:r w:rsidRPr="0060186B">
        <w:rPr>
          <w:rFonts w:ascii="Hacen Saudi Arabia" w:hAnsi="Hacen Saudi Arabia" w:cs="Traditional Arabic"/>
          <w:sz w:val="32"/>
          <w:rtl/>
        </w:rPr>
        <w:t xml:space="preserve"> بأسرع وقت </w:t>
      </w:r>
      <w:r>
        <w:rPr>
          <w:rFonts w:ascii="Hacen Saudi Arabia" w:hAnsi="Hacen Saudi Arabia" w:cs="Traditional Arabic" w:hint="cs"/>
          <w:sz w:val="32"/>
          <w:rtl/>
        </w:rPr>
        <w:t>فإنَّ</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نفس المؤمن معلقة بدينه حتى يُقضى عنه</w:t>
      </w:r>
      <w:r>
        <w:rPr>
          <w:rFonts w:ascii="Hacen Saudi Arabia" w:hAnsi="Hacen Saudi Arabia" w:cs="Traditional Arabic" w:hint="cs"/>
          <w:sz w:val="32"/>
          <w:rtl/>
        </w:rPr>
        <w:t>"،</w:t>
      </w:r>
      <w:r>
        <w:rPr>
          <w:rFonts w:ascii="Hacen Saudi Arabia" w:hAnsi="Hacen Saudi Arabia" w:cs="Traditional Arabic"/>
          <w:sz w:val="32"/>
          <w:rtl/>
        </w:rPr>
        <w:t xml:space="preserve"> فمن كان له عليَّ حق </w:t>
      </w:r>
      <w:r>
        <w:rPr>
          <w:rFonts w:ascii="Hacen Saudi Arabia" w:hAnsi="Hacen Saudi Arabia" w:cs="Traditional Arabic" w:hint="cs"/>
          <w:sz w:val="32"/>
          <w:rtl/>
        </w:rPr>
        <w:t>مثبت</w:t>
      </w:r>
      <w:r w:rsidRPr="0060186B">
        <w:rPr>
          <w:rFonts w:ascii="Hacen Saudi Arabia" w:hAnsi="Hacen Saudi Arabia" w:cs="Traditional Arabic"/>
          <w:sz w:val="32"/>
          <w:rtl/>
        </w:rPr>
        <w:t xml:space="preserve"> فيعطى دون تأخير، ويُطيَّب خاطر من لا بيّنة له.</w:t>
      </w:r>
    </w:p>
    <w:p w:rsidR="00FA3FBF" w:rsidRDefault="00FA3FBF" w:rsidP="00FA3FBF">
      <w:pPr>
        <w:jc w:val="both"/>
        <w:rPr>
          <w:rFonts w:ascii="Traditional Arabic" w:hAnsi="Traditional Arabic" w:cs="Traditional Arabic"/>
          <w:sz w:val="32"/>
          <w:rtl/>
        </w:rPr>
      </w:pPr>
      <w:r w:rsidRPr="007864C2">
        <w:rPr>
          <w:rFonts w:ascii="Traditional Arabic" w:hAnsi="Traditional Arabic" w:cs="Traditional Arabic"/>
          <w:sz w:val="32"/>
          <w:rtl/>
        </w:rPr>
        <w:t>وتنحصر أملاكي التي أوصي بوقفها عل</w:t>
      </w:r>
      <w:r>
        <w:rPr>
          <w:rFonts w:ascii="Traditional Arabic" w:hAnsi="Traditional Arabic" w:cs="Traditional Arabic"/>
          <w:sz w:val="32"/>
          <w:rtl/>
        </w:rPr>
        <w:t>ى أعمال البر المتنوعة؛ في</w:t>
      </w:r>
      <w:r>
        <w:rPr>
          <w:rFonts w:ascii="Traditional Arabic" w:hAnsi="Traditional Arabic" w:cs="Traditional Arabic" w:hint="cs"/>
          <w:sz w:val="32"/>
          <w:rtl/>
        </w:rPr>
        <w:t xml:space="preserve"> </w:t>
      </w:r>
      <w:r w:rsidRPr="00D85DA4">
        <w:rPr>
          <w:rFonts w:ascii="Traditional Arabic" w:hAnsi="Traditional Arabic" w:cs="Traditional Arabic"/>
          <w:sz w:val="32"/>
          <w:rtl/>
        </w:rPr>
        <w:t>قطعة الأرض رقم: (_______)، من البلك رقم: (_________)، من المخطط رقم:(_________)، الواقعة في حي ___________، في مدينة __________، والمملوكة لي بموجب الصك الشرعي الصادر من كتابة عدل _________ رقم: (______)، وتاريخ: __________، وما أقيم عليها من بناء، والتي يحدها شمالاً: ___________، وجنوباً: __________، وشرقاً: __________، وغرباً: __________، ومساحتها: (_______)م</w:t>
      </w:r>
      <w:r w:rsidRPr="00D85DA4">
        <w:rPr>
          <w:rFonts w:ascii="Traditional Arabic" w:hAnsi="Traditional Arabic" w:cs="Traditional Arabic"/>
          <w:sz w:val="32"/>
          <w:vertAlign w:val="superscript"/>
          <w:rtl/>
        </w:rPr>
        <w:t>2</w:t>
      </w:r>
      <w:r w:rsidRPr="00D85DA4">
        <w:rPr>
          <w:rFonts w:ascii="Traditional Arabic" w:hAnsi="Traditional Arabic" w:cs="Traditional Arabic"/>
          <w:sz w:val="32"/>
          <w:rtl/>
        </w:rPr>
        <w:t>.</w:t>
      </w:r>
    </w:p>
    <w:p w:rsidR="00FA3FBF" w:rsidRPr="0066738D" w:rsidRDefault="00FA3FBF" w:rsidP="00FA3FBF">
      <w:pPr>
        <w:jc w:val="lowKashida"/>
        <w:rPr>
          <w:rFonts w:ascii="TheSans" w:eastAsia="Calibri" w:hAnsi="TheSans" w:cs="TheSans"/>
          <w:sz w:val="34"/>
          <w:szCs w:val="34"/>
          <w:rtl/>
        </w:rPr>
      </w:pPr>
      <w:r w:rsidRPr="007864C2">
        <w:rPr>
          <w:rFonts w:ascii="Traditional Arabic" w:hAnsi="Traditional Arabic" w:cs="Traditional Arabic"/>
          <w:sz w:val="32"/>
          <w:rtl/>
        </w:rPr>
        <w:t>وقد أوصيت بوقفها بعد مماتي لوجه الله أرجو برها وثوابها منه، وقد تم إنشاء هذه الوثيقة وفقاً للشروط والضوابط الآتية:</w:t>
      </w:r>
    </w:p>
    <w:p w:rsidR="00FA3FBF" w:rsidRPr="0072712E" w:rsidRDefault="00FA3FBF" w:rsidP="00FA3FBF">
      <w:pPr>
        <w:shd w:val="clear" w:color="auto" w:fill="FFFFFF"/>
        <w:jc w:val="both"/>
        <w:rPr>
          <w:rFonts w:ascii="TheSans" w:hAnsi="TheSans" w:cs="Traditional Arabic"/>
          <w:sz w:val="32"/>
        </w:rPr>
      </w:pPr>
      <w:r w:rsidRPr="00D85DA4">
        <w:rPr>
          <w:rFonts w:ascii="Traditional Arabic" w:hAnsi="Traditional Arabic" w:cs="Traditional Arabic"/>
          <w:b/>
          <w:bCs/>
          <w:sz w:val="32"/>
          <w:u w:val="single"/>
          <w:rtl/>
        </w:rPr>
        <w:t>أولا:</w:t>
      </w:r>
      <w:r w:rsidRPr="00D85DA4">
        <w:rPr>
          <w:rFonts w:ascii="Traditional Arabic" w:hAnsi="Traditional Arabic" w:cs="Traditional Arabic"/>
          <w:b/>
          <w:bCs/>
          <w:sz w:val="32"/>
          <w:rtl/>
        </w:rPr>
        <w:t xml:space="preserve"> </w:t>
      </w:r>
      <w:r w:rsidRPr="0072712E">
        <w:rPr>
          <w:rFonts w:ascii="TheSans" w:hAnsi="TheSans" w:cs="Traditional Arabic"/>
          <w:sz w:val="32"/>
          <w:rtl/>
        </w:rPr>
        <w:t>تصرف غلّة هذا الوقف حسب الميزانية المعتمدة من ناظر الوقف وفقاً للترتيب الآتي:</w:t>
      </w:r>
    </w:p>
    <w:p w:rsidR="00FA3FBF" w:rsidRPr="0072712E" w:rsidRDefault="00FA3FBF" w:rsidP="00FA3FBF">
      <w:pPr>
        <w:shd w:val="clear" w:color="auto" w:fill="FFFFFF"/>
        <w:jc w:val="both"/>
        <w:rPr>
          <w:rFonts w:ascii="TheSans" w:hAnsi="TheSans" w:cs="Traditional Arabic"/>
          <w:sz w:val="32"/>
          <w:rtl/>
        </w:rPr>
      </w:pPr>
      <w:r w:rsidRPr="0072712E">
        <w:rPr>
          <w:rFonts w:ascii="TheSans" w:hAnsi="TheSans" w:cs="Traditional Arabic"/>
          <w:sz w:val="32"/>
          <w:rtl/>
        </w:rPr>
        <w:t>1. إصلاح عين الوقف وتجديدها، والمصاريف التشغيلية للوقف.</w:t>
      </w:r>
    </w:p>
    <w:p w:rsidR="00FA3FBF" w:rsidRPr="0072712E" w:rsidRDefault="00FA3FBF" w:rsidP="00FA3FBF">
      <w:pPr>
        <w:shd w:val="clear" w:color="auto" w:fill="FFFFFF"/>
        <w:jc w:val="both"/>
        <w:rPr>
          <w:rFonts w:ascii="TheSans" w:hAnsi="TheSans" w:cs="Traditional Arabic"/>
          <w:sz w:val="32"/>
          <w:rtl/>
        </w:rPr>
      </w:pPr>
      <w:r w:rsidRPr="0072712E">
        <w:rPr>
          <w:rFonts w:ascii="TheSans" w:hAnsi="TheSans" w:cs="Traditional Arabic"/>
          <w:sz w:val="32"/>
          <w:rtl/>
        </w:rPr>
        <w:t>2. ثم مكافأة الناظر التي سيأتي بيانها.</w:t>
      </w:r>
    </w:p>
    <w:p w:rsidR="00FA3FBF" w:rsidRPr="0072712E" w:rsidRDefault="00FA3FBF" w:rsidP="00FA3FBF">
      <w:pPr>
        <w:shd w:val="clear" w:color="auto" w:fill="FFFFFF"/>
        <w:jc w:val="both"/>
        <w:rPr>
          <w:rFonts w:ascii="TheSans" w:hAnsi="TheSans" w:cs="Traditional Arabic"/>
          <w:sz w:val="32"/>
          <w:rtl/>
        </w:rPr>
      </w:pPr>
      <w:r w:rsidRPr="0072712E">
        <w:rPr>
          <w:rFonts w:ascii="TheSans" w:hAnsi="TheSans" w:cs="Traditional Arabic"/>
          <w:sz w:val="32"/>
          <w:rtl/>
        </w:rPr>
        <w:t xml:space="preserve">3. ثم تنمية (25%) خمسة وعشرين في المئة مما تبقى من صافي غلة الوقف بالإضافة إلى مصروف الإهلاك، </w:t>
      </w:r>
      <w:r w:rsidRPr="0072712E">
        <w:rPr>
          <w:rFonts w:ascii="Traditional Arabic" w:hAnsi="Traditional Arabic" w:cs="Traditional Arabic"/>
          <w:sz w:val="32"/>
          <w:rtl/>
        </w:rPr>
        <w:t xml:space="preserve">ولناظر الوقف </w:t>
      </w:r>
      <w:r w:rsidRPr="0072712E">
        <w:rPr>
          <w:rFonts w:ascii="TheSans" w:hAnsi="TheSans" w:cs="Traditional Arabic"/>
          <w:sz w:val="32"/>
          <w:rtl/>
        </w:rPr>
        <w:t>الحق في زيادة نسبة الاستثمار، على ألا تزيد عن (50%) خمسين في المئة في أي سنة من السنوات, وتعامل هذه النسبة المخصصة للاستثمار معاملة أصل الوقف.</w:t>
      </w:r>
    </w:p>
    <w:p w:rsidR="00FA3FBF" w:rsidRPr="0072712E" w:rsidRDefault="00FA3FBF" w:rsidP="00FA3FBF">
      <w:pPr>
        <w:shd w:val="clear" w:color="auto" w:fill="FFFFFF"/>
        <w:jc w:val="both"/>
        <w:rPr>
          <w:rFonts w:ascii="TheSans" w:hAnsi="TheSans" w:cs="Traditional Arabic"/>
          <w:sz w:val="32"/>
          <w:rtl/>
        </w:rPr>
      </w:pPr>
      <w:r w:rsidRPr="0072712E">
        <w:rPr>
          <w:rFonts w:ascii="TheSans" w:hAnsi="TheSans" w:cs="Traditional Arabic"/>
          <w:sz w:val="32"/>
          <w:rtl/>
        </w:rPr>
        <w:t>4. ثم أضحية واحدة عني وعن والديَّ وذريتي والعاملين في الوقف.</w:t>
      </w:r>
    </w:p>
    <w:p w:rsidR="00FA3FBF" w:rsidRPr="0072712E" w:rsidRDefault="00FA3FBF" w:rsidP="00FA3FBF">
      <w:pPr>
        <w:shd w:val="clear" w:color="auto" w:fill="FFFFFF"/>
        <w:jc w:val="both"/>
        <w:rPr>
          <w:rFonts w:ascii="TheSans" w:hAnsi="TheSans" w:cs="Traditional Arabic"/>
          <w:sz w:val="32"/>
          <w:rtl/>
        </w:rPr>
      </w:pPr>
      <w:r w:rsidRPr="0072712E">
        <w:rPr>
          <w:rFonts w:ascii="TheSans" w:hAnsi="TheSans" w:cs="Traditional Arabic" w:hint="cs"/>
          <w:sz w:val="32"/>
          <w:rtl/>
        </w:rPr>
        <w:lastRenderedPageBreak/>
        <w:t xml:space="preserve">5. </w:t>
      </w:r>
      <w:r w:rsidRPr="0072712E">
        <w:rPr>
          <w:rFonts w:ascii="TheSans" w:hAnsi="TheSans" w:cs="Traditional Arabic"/>
          <w:sz w:val="32"/>
          <w:rtl/>
        </w:rPr>
        <w:t>يصرف</w:t>
      </w:r>
      <w:r w:rsidRPr="0072712E">
        <w:rPr>
          <w:rFonts w:ascii="TheSans" w:hAnsi="TheSans" w:cs="Traditional Arabic" w:hint="cs"/>
          <w:sz w:val="32"/>
          <w:rtl/>
        </w:rPr>
        <w:t xml:space="preserve"> الباقي على المحتاجين من أولادي وأحفادي ذكوراً أو إناثاً، سواء كانوا من أولاد الذكور أو أولاد الإناث، وما تناسل منهم، يعطى الواحد منهم مقدار ما يسد حاجته الأساسية من تعليمٍ ومأكلٍ ومشربٍ ومسكنٍ وعلاجٍ وغيرها، مما تدعو له الحاجة في حينه، وما يغنيه عن السؤال، ويُبدأ بالمستحق للزكاة والأكثر حاجةً, وفي حل انقطاع الذرية -لا قدر الله- يصرف الباقي في أوجه البر المتنوعة، حسب ما يراه الناظر، على أن يُقدم منها ما قدمه الله ورسوله </w:t>
      </w:r>
      <w:r w:rsidRPr="0072712E">
        <w:rPr>
          <w:rFonts w:ascii="TheSans" w:hAnsi="TheSans" w:cs="Traditional Arabic"/>
          <w:sz w:val="32"/>
        </w:rPr>
        <w:sym w:font="AGA Arabesque" w:char="F072"/>
      </w:r>
      <w:r w:rsidRPr="0072712E">
        <w:rPr>
          <w:rFonts w:ascii="TheSans" w:hAnsi="TheSans" w:cs="Traditional Arabic" w:hint="cs"/>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 صرف الغلة في مصرف واحد إذا دعت الحاجة لذلك، كأزمنة النكبات والفواجع.</w:t>
      </w:r>
    </w:p>
    <w:p w:rsidR="00FA3FBF" w:rsidRPr="00D85DA4" w:rsidRDefault="00FA3FBF" w:rsidP="00FA3FBF">
      <w:pPr>
        <w:jc w:val="both"/>
        <w:rPr>
          <w:rFonts w:ascii="Traditional Arabic" w:hAnsi="Traditional Arabic" w:cs="Traditional Arabic"/>
          <w:b/>
          <w:bCs/>
          <w:sz w:val="32"/>
          <w:u w:val="single"/>
          <w:rtl/>
        </w:rPr>
      </w:pPr>
      <w:r w:rsidRPr="00D85DA4">
        <w:rPr>
          <w:rFonts w:ascii="Traditional Arabic" w:hAnsi="Traditional Arabic" w:cs="Traditional Arabic"/>
          <w:b/>
          <w:bCs/>
          <w:sz w:val="32"/>
          <w:u w:val="single"/>
          <w:rtl/>
        </w:rPr>
        <w:t>ثانيا:</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تسمية الوقف بـ(وقف _____________________________)، وهو الاسم المعتمد في فتح السجلات التجارية، ويكون لهذا الوقف شخصية اعتبارية مستقلة, ولها فتح الحسابات البنكية، وإجراء كافة المعاملات المصرفية، بما في ذلك إيداع الأموال وسحبها، والحصول على القروض والتمويل، بما يحقق غبطة الوقف، وذلك وفقاً لأحكام الشريعة الإسلامية، كما أنَّ لها الحق في شراء الأعيان الأخرى</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وتملكها لصالح الوقف.</w:t>
      </w:r>
    </w:p>
    <w:p w:rsidR="00FA3FBF" w:rsidRPr="00B3208A" w:rsidRDefault="00FA3FBF" w:rsidP="00FA3FBF">
      <w:pPr>
        <w:jc w:val="both"/>
        <w:rPr>
          <w:rFonts w:ascii="Traditional Arabic" w:hAnsi="Traditional Arabic" w:cs="Traditional Arabic"/>
          <w:sz w:val="32"/>
        </w:rPr>
      </w:pPr>
      <w:r w:rsidRPr="00D85DA4">
        <w:rPr>
          <w:rFonts w:ascii="Traditional Arabic" w:hAnsi="Traditional Arabic" w:cs="Traditional Arabic"/>
          <w:b/>
          <w:bCs/>
          <w:sz w:val="32"/>
          <w:u w:val="single"/>
          <w:rtl/>
        </w:rPr>
        <w:t>ثالثا:</w:t>
      </w:r>
      <w:r w:rsidRPr="00D85DA4">
        <w:rPr>
          <w:rFonts w:ascii="Traditional Arabic" w:hAnsi="Traditional Arabic" w:cs="Traditional Arabic"/>
          <w:sz w:val="32"/>
          <w:rtl/>
        </w:rPr>
        <w:t xml:space="preserve"> </w:t>
      </w:r>
      <w:r w:rsidRPr="007864C2">
        <w:rPr>
          <w:rFonts w:ascii="Traditional Arabic" w:hAnsi="Traditional Arabic" w:cs="Traditional Arabic"/>
          <w:sz w:val="32"/>
          <w:rtl/>
        </w:rPr>
        <w:t>قد أقمت على تنفيذ هذه الوصية وقسمة التركة، وتولي شؤون الأبناء وتربيتهم ورعاية مصالحهم، وإدارة الأعيان الموجودة فيها وقسمة غلتها</w:t>
      </w:r>
      <w:r>
        <w:rPr>
          <w:rFonts w:ascii="Traditional Arabic" w:hAnsi="Traditional Arabic" w:cs="Traditional Arabic" w:hint="cs"/>
          <w:sz w:val="32"/>
          <w:rtl/>
        </w:rPr>
        <w:t xml:space="preserve"> وإدارة الوقف</w:t>
      </w:r>
      <w:r w:rsidRPr="007864C2">
        <w:rPr>
          <w:rFonts w:ascii="Traditional Arabic" w:hAnsi="Traditional Arabic" w:cs="Traditional Arabic"/>
          <w:sz w:val="32"/>
          <w:rtl/>
        </w:rPr>
        <w:t xml:space="preserve"> </w:t>
      </w:r>
      <w:r>
        <w:rPr>
          <w:rFonts w:ascii="Traditional Arabic" w:hAnsi="Traditional Arabic" w:cs="Traditional Arabic" w:hint="cs"/>
          <w:sz w:val="32"/>
          <w:rtl/>
        </w:rPr>
        <w:t>ل</w:t>
      </w:r>
      <w:r w:rsidRPr="00D85DA4">
        <w:rPr>
          <w:rFonts w:ascii="TheSans" w:hAnsi="TheSans" w:cs="Traditional Arabic" w:hint="cs"/>
          <w:sz w:val="32"/>
          <w:rtl/>
        </w:rPr>
        <w:t>ابني: _______________________، رقم السجل المدني: (______________)، وله ولمن يخلفه في النظارة الحق بالقيام على ك</w:t>
      </w:r>
      <w:r>
        <w:rPr>
          <w:rFonts w:ascii="TheSans" w:hAnsi="TheSans" w:cs="Traditional Arabic" w:hint="cs"/>
          <w:sz w:val="32"/>
          <w:rtl/>
        </w:rPr>
        <w:t xml:space="preserve">افة شؤون الوقف بالمصلحة الشرعية, </w:t>
      </w:r>
      <w:r w:rsidRPr="009A3CAE">
        <w:rPr>
          <w:rFonts w:ascii="Traditional Arabic" w:hAnsi="Traditional Arabic" w:cs="Traditional Arabic"/>
          <w:color w:val="000000"/>
          <w:sz w:val="32"/>
          <w:rtl/>
        </w:rPr>
        <w:t xml:space="preserve">وما دمت </w:t>
      </w:r>
      <w:r w:rsidRPr="009A3CAE">
        <w:rPr>
          <w:rFonts w:ascii="Traditional Arabic" w:hAnsi="Traditional Arabic" w:cs="Traditional Arabic" w:hint="cs"/>
          <w:color w:val="000000"/>
          <w:sz w:val="32"/>
          <w:rtl/>
        </w:rPr>
        <w:t>على قيد الحياة مدركة</w:t>
      </w:r>
      <w:r w:rsidRPr="009A3CAE">
        <w:rPr>
          <w:rFonts w:ascii="Traditional Arabic" w:hAnsi="Traditional Arabic" w:cs="Traditional Arabic"/>
          <w:color w:val="000000"/>
          <w:sz w:val="32"/>
          <w:rtl/>
        </w:rPr>
        <w:t xml:space="preserve"> فلي أن أعدل</w:t>
      </w:r>
      <w:r>
        <w:rPr>
          <w:rFonts w:ascii="Traditional Arabic" w:hAnsi="Traditional Arabic" w:cs="Traditional Arabic" w:hint="cs"/>
          <w:color w:val="000000"/>
          <w:sz w:val="32"/>
          <w:rtl/>
        </w:rPr>
        <w:t xml:space="preserve"> في اسم الوصي</w:t>
      </w:r>
      <w:r w:rsidRPr="009A3CAE">
        <w:rPr>
          <w:rFonts w:ascii="Traditional Arabic" w:hAnsi="Traditional Arabic" w:cs="Traditional Arabic"/>
          <w:color w:val="000000"/>
          <w:sz w:val="32"/>
          <w:rtl/>
        </w:rPr>
        <w:t xml:space="preserve"> أو</w:t>
      </w:r>
      <w:r>
        <w:rPr>
          <w:rFonts w:ascii="Traditional Arabic" w:hAnsi="Traditional Arabic" w:cs="Traditional Arabic"/>
          <w:color w:val="000000"/>
          <w:sz w:val="32"/>
          <w:rtl/>
        </w:rPr>
        <w:t xml:space="preserve"> أضيف أو أحذف</w:t>
      </w:r>
      <w:r w:rsidRPr="009A3CAE">
        <w:rPr>
          <w:rFonts w:ascii="Traditional Arabic" w:hAnsi="Traditional Arabic" w:cs="Traditional Arabic"/>
          <w:color w:val="000000"/>
          <w:sz w:val="32"/>
          <w:rtl/>
        </w:rPr>
        <w:t xml:space="preserve"> من صلاحيات المجلس ما أراه مناسباً.</w:t>
      </w:r>
    </w:p>
    <w:p w:rsidR="00FA3FBF" w:rsidRPr="00D85DA4" w:rsidRDefault="00FA3FBF" w:rsidP="00FA3FBF">
      <w:pPr>
        <w:pStyle w:val="a9"/>
        <w:ind w:left="-1" w:firstLine="0"/>
        <w:rPr>
          <w:rFonts w:ascii="TheSans" w:hAnsi="TheSans"/>
          <w:color w:val="auto"/>
          <w:sz w:val="32"/>
          <w:szCs w:val="32"/>
          <w:rtl/>
        </w:rPr>
      </w:pPr>
      <w:r w:rsidRPr="00D85DA4">
        <w:rPr>
          <w:rFonts w:ascii="TheSans" w:hAnsi="TheSans" w:hint="cs"/>
          <w:color w:val="auto"/>
          <w:sz w:val="32"/>
          <w:szCs w:val="32"/>
          <w:rtl/>
        </w:rPr>
        <w:t>و</w:t>
      </w:r>
      <w:r w:rsidRPr="00D85DA4">
        <w:rPr>
          <w:rFonts w:ascii="TheSans" w:hAnsi="TheSans"/>
          <w:color w:val="auto"/>
          <w:sz w:val="32"/>
          <w:szCs w:val="32"/>
          <w:rtl/>
        </w:rPr>
        <w:t>ي</w:t>
      </w:r>
      <w:r w:rsidRPr="00D85DA4">
        <w:rPr>
          <w:rFonts w:ascii="TheSans" w:hAnsi="TheSans" w:hint="cs"/>
          <w:color w:val="auto"/>
          <w:sz w:val="32"/>
          <w:szCs w:val="32"/>
          <w:rtl/>
        </w:rPr>
        <w:t>شترط أن يكون الناظر</w:t>
      </w:r>
      <w:r w:rsidRPr="00D85DA4">
        <w:rPr>
          <w:rFonts w:ascii="TheSans" w:hAnsi="TheSans"/>
          <w:color w:val="auto"/>
          <w:sz w:val="32"/>
          <w:szCs w:val="32"/>
          <w:rtl/>
        </w:rPr>
        <w:t xml:space="preserve"> </w:t>
      </w:r>
      <w:r w:rsidRPr="00D85DA4">
        <w:rPr>
          <w:rFonts w:ascii="TheSans" w:hAnsi="TheSans" w:hint="cs"/>
          <w:color w:val="auto"/>
          <w:sz w:val="32"/>
          <w:szCs w:val="32"/>
          <w:rtl/>
        </w:rPr>
        <w:t>من ذريتي</w:t>
      </w:r>
      <w:r w:rsidRPr="00D85DA4">
        <w:rPr>
          <w:rFonts w:ascii="TheSans" w:hAnsi="TheSans"/>
          <w:color w:val="auto"/>
          <w:sz w:val="32"/>
          <w:szCs w:val="32"/>
          <w:rtl/>
        </w:rPr>
        <w:t>،</w:t>
      </w:r>
      <w:r w:rsidRPr="00D85DA4">
        <w:rPr>
          <w:rFonts w:ascii="TheSans" w:hAnsi="TheSans" w:hint="cs"/>
          <w:color w:val="auto"/>
          <w:sz w:val="32"/>
          <w:szCs w:val="32"/>
          <w:rtl/>
        </w:rPr>
        <w:t xml:space="preserve"> </w:t>
      </w:r>
      <w:r w:rsidRPr="00D85DA4">
        <w:rPr>
          <w:rFonts w:ascii="TheSans" w:hAnsi="TheSans"/>
          <w:color w:val="auto"/>
          <w:sz w:val="32"/>
          <w:szCs w:val="32"/>
          <w:rtl/>
        </w:rPr>
        <w:t>و</w:t>
      </w:r>
      <w:r w:rsidRPr="00D85DA4">
        <w:rPr>
          <w:rFonts w:ascii="TheSans" w:hAnsi="TheSans" w:hint="cs"/>
          <w:color w:val="auto"/>
          <w:sz w:val="32"/>
          <w:szCs w:val="32"/>
          <w:rtl/>
        </w:rPr>
        <w:t xml:space="preserve">من أهل السنة والجماعة، وأن </w:t>
      </w:r>
      <w:r w:rsidRPr="00D85DA4">
        <w:rPr>
          <w:rFonts w:ascii="TheSans" w:hAnsi="TheSans"/>
          <w:color w:val="auto"/>
          <w:sz w:val="32"/>
          <w:szCs w:val="32"/>
          <w:rtl/>
        </w:rPr>
        <w:t>تتوافر في</w:t>
      </w:r>
      <w:r w:rsidRPr="00D85DA4">
        <w:rPr>
          <w:rFonts w:ascii="TheSans" w:hAnsi="TheSans" w:hint="cs"/>
          <w:color w:val="auto"/>
          <w:sz w:val="32"/>
          <w:szCs w:val="32"/>
          <w:rtl/>
        </w:rPr>
        <w:t>ه</w:t>
      </w:r>
      <w:r w:rsidRPr="00D85DA4">
        <w:rPr>
          <w:rFonts w:ascii="TheSans" w:hAnsi="TheSans"/>
          <w:color w:val="auto"/>
          <w:sz w:val="32"/>
          <w:szCs w:val="32"/>
          <w:rtl/>
        </w:rPr>
        <w:t xml:space="preserve"> الأهلية</w:t>
      </w:r>
      <w:r w:rsidRPr="00D85DA4">
        <w:rPr>
          <w:rFonts w:ascii="TheSans" w:hAnsi="TheSans" w:hint="cs"/>
          <w:color w:val="auto"/>
          <w:sz w:val="32"/>
          <w:szCs w:val="32"/>
          <w:rtl/>
        </w:rPr>
        <w:t xml:space="preserve"> والعدالة</w:t>
      </w:r>
      <w:r w:rsidRPr="00D85DA4">
        <w:rPr>
          <w:rFonts w:ascii="TheSans" w:hAnsi="TheSans"/>
          <w:color w:val="auto"/>
          <w:sz w:val="32"/>
          <w:szCs w:val="32"/>
          <w:rtl/>
        </w:rPr>
        <w:t xml:space="preserve"> الشرعي</w:t>
      </w:r>
      <w:r w:rsidRPr="00D85DA4">
        <w:rPr>
          <w:rFonts w:ascii="TheSans" w:hAnsi="TheSans" w:hint="cs"/>
          <w:color w:val="auto"/>
          <w:sz w:val="32"/>
          <w:szCs w:val="32"/>
          <w:rtl/>
        </w:rPr>
        <w:t>ّ</w:t>
      </w:r>
      <w:r w:rsidRPr="00D85DA4">
        <w:rPr>
          <w:rFonts w:ascii="TheSans" w:hAnsi="TheSans"/>
          <w:color w:val="auto"/>
          <w:sz w:val="32"/>
          <w:szCs w:val="32"/>
          <w:rtl/>
        </w:rPr>
        <w:t>ة والأمانة والقو</w:t>
      </w:r>
      <w:r w:rsidRPr="00D85DA4">
        <w:rPr>
          <w:rFonts w:ascii="TheSans" w:hAnsi="TheSans" w:hint="cs"/>
          <w:color w:val="auto"/>
          <w:sz w:val="32"/>
          <w:szCs w:val="32"/>
          <w:rtl/>
        </w:rPr>
        <w:t>ّ</w:t>
      </w:r>
      <w:r w:rsidRPr="00D85DA4">
        <w:rPr>
          <w:rFonts w:ascii="TheSans" w:hAnsi="TheSans"/>
          <w:color w:val="auto"/>
          <w:sz w:val="32"/>
          <w:szCs w:val="32"/>
          <w:rtl/>
        </w:rPr>
        <w:t>ة، عملاً بقول الله سبحانه: (إن خير من استأجرت القوي الأمين)،</w:t>
      </w:r>
      <w:r w:rsidRPr="00D85DA4">
        <w:rPr>
          <w:rFonts w:ascii="TheSans" w:hAnsi="TheSans" w:hint="cs"/>
          <w:color w:val="auto"/>
          <w:sz w:val="32"/>
          <w:szCs w:val="32"/>
          <w:rtl/>
        </w:rPr>
        <w:t xml:space="preserve"> وعلى ناظر الوقف أن يرشح في وصيته أو في ورقة مستقلة من يخلفه في النظارة على الوقف بعد موته، على أن يقدم </w:t>
      </w:r>
      <w:r w:rsidRPr="00D85DA4">
        <w:rPr>
          <w:rFonts w:ascii="TheSans" w:hAnsi="TheSans"/>
          <w:color w:val="auto"/>
          <w:sz w:val="32"/>
          <w:szCs w:val="32"/>
          <w:rtl/>
        </w:rPr>
        <w:t>الأ</w:t>
      </w:r>
      <w:r w:rsidRPr="00D85DA4">
        <w:rPr>
          <w:rFonts w:ascii="TheSans" w:hAnsi="TheSans" w:hint="cs"/>
          <w:color w:val="auto"/>
          <w:sz w:val="32"/>
          <w:szCs w:val="32"/>
          <w:rtl/>
        </w:rPr>
        <w:t>كفأ</w:t>
      </w:r>
      <w:r w:rsidRPr="00D85DA4">
        <w:rPr>
          <w:rFonts w:ascii="TheSans" w:hAnsi="TheSans"/>
          <w:color w:val="auto"/>
          <w:sz w:val="32"/>
          <w:szCs w:val="32"/>
          <w:rtl/>
        </w:rPr>
        <w:t xml:space="preserve"> فال</w:t>
      </w:r>
      <w:r w:rsidRPr="00D85DA4">
        <w:rPr>
          <w:rFonts w:ascii="TheSans" w:hAnsi="TheSans" w:hint="cs"/>
          <w:color w:val="auto"/>
          <w:sz w:val="32"/>
          <w:szCs w:val="32"/>
          <w:rtl/>
        </w:rPr>
        <w:t xml:space="preserve">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w:t>
      </w:r>
      <w:r w:rsidRPr="00D85DA4">
        <w:rPr>
          <w:rFonts w:ascii="TheSans" w:hAnsi="TheSans"/>
          <w:color w:val="auto"/>
          <w:sz w:val="32"/>
          <w:szCs w:val="32"/>
          <w:rtl/>
        </w:rPr>
        <w:t>وهكذا بحيث لا يُعيّن من الطبقة الدنيا حتى تنتهي الطبقة العليا ممن هو صالح للنظارة،</w:t>
      </w:r>
      <w:r w:rsidRPr="00D85DA4">
        <w:rPr>
          <w:rFonts w:ascii="TheSans" w:hAnsi="TheSans" w:hint="cs"/>
          <w:color w:val="auto"/>
          <w:sz w:val="32"/>
          <w:szCs w:val="32"/>
          <w:rtl/>
        </w:rPr>
        <w:t xml:space="preserve"> فإن لم يوجد أحد من ذريتي فمن سائر قرابتي وذوي رحمي، على أن تعود النظارة </w:t>
      </w:r>
      <w:r w:rsidRPr="00D85DA4">
        <w:rPr>
          <w:rFonts w:ascii="TheSans" w:hAnsi="TheSans"/>
          <w:color w:val="auto"/>
          <w:sz w:val="32"/>
          <w:szCs w:val="32"/>
          <w:rtl/>
        </w:rPr>
        <w:t>ل</w:t>
      </w:r>
      <w:r w:rsidRPr="00D85DA4">
        <w:rPr>
          <w:rFonts w:ascii="TheSans" w:hAnsi="TheSans" w:hint="cs"/>
          <w:color w:val="auto"/>
          <w:sz w:val="32"/>
          <w:szCs w:val="32"/>
          <w:rtl/>
        </w:rPr>
        <w:t>ذريتي</w:t>
      </w:r>
      <w:r w:rsidRPr="00D85DA4">
        <w:rPr>
          <w:rFonts w:ascii="TheSans" w:hAnsi="TheSans"/>
          <w:color w:val="auto"/>
          <w:sz w:val="32"/>
          <w:szCs w:val="32"/>
          <w:rtl/>
        </w:rPr>
        <w:t xml:space="preserve"> متى ما وجد من يكون صالحا للنظارة فيه</w:t>
      </w:r>
      <w:r w:rsidRPr="00D85DA4">
        <w:rPr>
          <w:rFonts w:ascii="TheSans" w:hAnsi="TheSans" w:hint="cs"/>
          <w:color w:val="auto"/>
          <w:sz w:val="32"/>
          <w:szCs w:val="32"/>
          <w:rtl/>
        </w:rPr>
        <w:t>، وفي حال عدم وجود وصية من الناظر السابق فيعين أكبر ثلاثة</w:t>
      </w:r>
      <w:r w:rsidRPr="00D85DA4">
        <w:rPr>
          <w:rFonts w:ascii="TheSans" w:hAnsi="TheSans"/>
          <w:color w:val="auto"/>
          <w:sz w:val="32"/>
          <w:szCs w:val="32"/>
          <w:rtl/>
        </w:rPr>
        <w:t xml:space="preserve"> من ذريتي على الأقل، معروفين بالصلاح والاستقامة والنزاهة والرأي السديد يمثلون أكثر فروع ذريتي ليتولوا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بنفس الصفات المذكورة بهذا الصك، فإن لم يتحقق ذلك فيتولى القاضي الشرعي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بالصفات المذكورة بهذا الصك</w:t>
      </w:r>
      <w:r w:rsidRPr="00D85DA4">
        <w:rPr>
          <w:rFonts w:ascii="TheSans" w:hAnsi="TheSans" w:hint="cs"/>
          <w:color w:val="auto"/>
          <w:sz w:val="32"/>
          <w:szCs w:val="32"/>
          <w:rtl/>
        </w:rPr>
        <w:t>.</w:t>
      </w:r>
    </w:p>
    <w:p w:rsidR="00FA3FBF" w:rsidRPr="00D85DA4" w:rsidRDefault="00FA3FBF" w:rsidP="00FA3FBF">
      <w:pPr>
        <w:jc w:val="both"/>
        <w:rPr>
          <w:rFonts w:ascii="TheSans" w:hAnsi="TheSans" w:cs="Traditional Arabic"/>
          <w:sz w:val="32"/>
          <w:rtl/>
        </w:rPr>
      </w:pPr>
      <w:r w:rsidRPr="00D85DA4">
        <w:rPr>
          <w:rFonts w:ascii="Traditional Arabic" w:hAnsi="Traditional Arabic" w:cs="Traditional Arabic"/>
          <w:b/>
          <w:bCs/>
          <w:sz w:val="32"/>
          <w:u w:val="single"/>
          <w:rtl/>
        </w:rPr>
        <w:t>رابعا:</w:t>
      </w:r>
      <w:r w:rsidRPr="00D85DA4">
        <w:rPr>
          <w:rFonts w:ascii="TheSans" w:hAnsi="TheSans" w:cs="Traditional Arabic"/>
          <w:sz w:val="32"/>
          <w:rtl/>
        </w:rPr>
        <w:t xml:space="preserve"> تنتهي </w:t>
      </w:r>
      <w:r w:rsidRPr="00D85DA4">
        <w:rPr>
          <w:rFonts w:ascii="TheSans" w:hAnsi="TheSans" w:cs="Traditional Arabic" w:hint="cs"/>
          <w:sz w:val="32"/>
          <w:rtl/>
        </w:rPr>
        <w:t>نظارة الناظر</w:t>
      </w:r>
      <w:r w:rsidRPr="00D85DA4">
        <w:rPr>
          <w:rFonts w:ascii="TheSans" w:hAnsi="TheSans" w:cs="Traditional Arabic"/>
          <w:sz w:val="32"/>
          <w:rtl/>
        </w:rPr>
        <w:t xml:space="preserve"> ب</w:t>
      </w:r>
      <w:r w:rsidRPr="00D85DA4">
        <w:rPr>
          <w:rFonts w:ascii="TheSans" w:hAnsi="TheSans" w:cs="Traditional Arabic" w:hint="cs"/>
          <w:sz w:val="32"/>
          <w:rtl/>
        </w:rPr>
        <w:t>أحد الأمور الآتية</w:t>
      </w:r>
      <w:r w:rsidRPr="00D85DA4">
        <w:rPr>
          <w:rFonts w:ascii="TheSans" w:hAnsi="TheSans" w:cs="Traditional Arabic"/>
          <w:sz w:val="32"/>
          <w:rtl/>
        </w:rPr>
        <w:t xml:space="preserve">: </w:t>
      </w:r>
    </w:p>
    <w:p w:rsidR="00FA3FBF" w:rsidRPr="00D85DA4" w:rsidRDefault="00FA3FBF" w:rsidP="00FA3FBF">
      <w:pPr>
        <w:pStyle w:val="a9"/>
        <w:numPr>
          <w:ilvl w:val="0"/>
          <w:numId w:val="2"/>
        </w:numPr>
        <w:ind w:left="567" w:hanging="11"/>
        <w:rPr>
          <w:rFonts w:ascii="TheSans" w:hAnsi="TheSans"/>
          <w:color w:val="auto"/>
          <w:sz w:val="32"/>
          <w:szCs w:val="32"/>
          <w:rtl/>
        </w:rPr>
      </w:pPr>
      <w:r w:rsidRPr="00D85DA4">
        <w:rPr>
          <w:rFonts w:ascii="TheSans" w:hAnsi="TheSans"/>
          <w:color w:val="auto"/>
          <w:sz w:val="32"/>
          <w:szCs w:val="32"/>
          <w:rtl/>
        </w:rPr>
        <w:lastRenderedPageBreak/>
        <w:t>الوفاة.</w:t>
      </w:r>
    </w:p>
    <w:p w:rsidR="00FA3FBF" w:rsidRPr="00D85DA4" w:rsidRDefault="00FA3FBF" w:rsidP="00FA3FBF">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الاستقالة.</w:t>
      </w:r>
    </w:p>
    <w:p w:rsidR="00FA3FBF" w:rsidRPr="00D85DA4" w:rsidRDefault="00FA3FBF" w:rsidP="00FA3FBF">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إقالة ال</w:t>
      </w:r>
      <w:r w:rsidRPr="00D85DA4">
        <w:rPr>
          <w:rFonts w:ascii="TheSans" w:hAnsi="TheSans" w:cs="Traditional Arabic" w:hint="cs"/>
          <w:sz w:val="32"/>
          <w:rtl/>
        </w:rPr>
        <w:t>ناظر بحكم من المحكمة، لزوال أهليته، أو قيامه بما يضر بمصلحة الوقف، أو صدر منه ما يُخلّ بالشرف والأمانة،</w:t>
      </w:r>
      <w:r w:rsidRPr="00D85DA4">
        <w:rPr>
          <w:rFonts w:ascii="TheSans" w:hAnsi="TheSans" w:cs="Traditional Arabic"/>
          <w:sz w:val="32"/>
          <w:rtl/>
        </w:rPr>
        <w:t xml:space="preserve"> </w:t>
      </w:r>
      <w:r w:rsidRPr="00D85DA4">
        <w:rPr>
          <w:rFonts w:ascii="TheSans" w:hAnsi="TheSans" w:cs="Traditional Arabic" w:hint="cs"/>
          <w:sz w:val="32"/>
          <w:rtl/>
        </w:rPr>
        <w:t>أو أصيب بمرض عضال، لا يستطيع معه القيام بأعمال النظارة.</w:t>
      </w:r>
    </w:p>
    <w:p w:rsidR="00FA3FBF" w:rsidRPr="00D85DA4" w:rsidRDefault="00FA3FBF" w:rsidP="00FA3FBF">
      <w:pPr>
        <w:jc w:val="both"/>
        <w:rPr>
          <w:rFonts w:ascii="Traditional Arabic" w:hAnsi="Traditional Arabic" w:cs="Traditional Arabic"/>
          <w:sz w:val="32"/>
          <w:rtl/>
        </w:rPr>
      </w:pPr>
      <w:r w:rsidRPr="00D85DA4">
        <w:rPr>
          <w:rFonts w:ascii="Traditional Arabic" w:hAnsi="Traditional Arabic" w:cs="Traditional Arabic"/>
          <w:bCs/>
          <w:sz w:val="32"/>
          <w:u w:val="single"/>
          <w:rtl/>
        </w:rPr>
        <w:t>خامسا:</w:t>
      </w:r>
      <w:r w:rsidRPr="00D85DA4">
        <w:rPr>
          <w:rFonts w:ascii="Traditional Arabic" w:hAnsi="Traditional Arabic" w:cs="Traditional Arabic"/>
          <w:sz w:val="32"/>
          <w:rtl/>
        </w:rPr>
        <w:t xml:space="preserve"> </w:t>
      </w:r>
      <w:r w:rsidRPr="00DF6BE4">
        <w:rPr>
          <w:rFonts w:ascii="TheSans" w:hAnsi="TheSans" w:cs="Traditional Arabic"/>
          <w:sz w:val="32"/>
          <w:rtl/>
        </w:rPr>
        <w:t>يلتزم ال</w:t>
      </w:r>
      <w:r w:rsidRPr="00DF6BE4">
        <w:rPr>
          <w:rFonts w:ascii="TheSans" w:hAnsi="TheSans" w:cs="Traditional Arabic" w:hint="cs"/>
          <w:sz w:val="32"/>
          <w:rtl/>
        </w:rPr>
        <w:t>ناظر</w:t>
      </w:r>
      <w:r w:rsidRPr="00DF6BE4">
        <w:rPr>
          <w:rFonts w:ascii="TheSans" w:hAnsi="TheSans" w:cs="Traditional Arabic"/>
          <w:sz w:val="32"/>
          <w:rtl/>
        </w:rPr>
        <w:t xml:space="preserve"> </w:t>
      </w:r>
      <w:r w:rsidRPr="00DF6BE4">
        <w:rPr>
          <w:rFonts w:ascii="TheSans" w:hAnsi="TheSans" w:cs="Traditional Arabic" w:hint="cs"/>
          <w:sz w:val="32"/>
          <w:rtl/>
        </w:rPr>
        <w:t xml:space="preserve">في معاملاته </w:t>
      </w:r>
      <w:r w:rsidRPr="00DF6BE4">
        <w:rPr>
          <w:rFonts w:ascii="TheSans" w:hAnsi="TheSans" w:cs="Traditional Arabic"/>
          <w:sz w:val="32"/>
          <w:rtl/>
        </w:rPr>
        <w:t>بأحكام</w:t>
      </w:r>
      <w:r w:rsidRPr="00DF6BE4">
        <w:rPr>
          <w:rFonts w:ascii="TheSans" w:hAnsi="TheSans" w:cs="Traditional Arabic" w:hint="cs"/>
          <w:sz w:val="32"/>
          <w:rtl/>
        </w:rPr>
        <w:t xml:space="preserve"> الشريعة الإسلامية</w:t>
      </w:r>
      <w:r w:rsidRPr="00DF6BE4">
        <w:rPr>
          <w:rFonts w:ascii="TheSans" w:hAnsi="TheSans" w:cs="Traditional Arabic"/>
          <w:sz w:val="32"/>
          <w:rtl/>
        </w:rPr>
        <w:t xml:space="preserve"> في كل ما يصدر عنه من أعمال وتعاملات وتوجيهات وقرارات وغيرها، </w:t>
      </w:r>
      <w:r w:rsidRPr="00DF6BE4">
        <w:rPr>
          <w:rFonts w:ascii="TheSans" w:hAnsi="TheSans" w:cs="Traditional Arabic" w:hint="cs"/>
          <w:sz w:val="32"/>
          <w:rtl/>
        </w:rPr>
        <w:t>وله أن يتخذ</w:t>
      </w:r>
      <w:r w:rsidRPr="00DF6BE4">
        <w:rPr>
          <w:rFonts w:ascii="TheSans" w:hAnsi="TheSans" w:cs="Traditional Arabic"/>
          <w:sz w:val="32"/>
          <w:rtl/>
        </w:rPr>
        <w:t xml:space="preserve"> الوسائل التي تعين على تحقيق ذلك من</w:t>
      </w:r>
      <w:r w:rsidRPr="00DF6BE4">
        <w:rPr>
          <w:rFonts w:ascii="TheSans" w:hAnsi="TheSans" w:cs="Traditional Arabic" w:hint="cs"/>
          <w:sz w:val="32"/>
          <w:rtl/>
        </w:rPr>
        <w:t xml:space="preserve"> مستشارين و</w:t>
      </w:r>
      <w:r w:rsidRPr="00DF6BE4">
        <w:rPr>
          <w:rFonts w:ascii="TheSans" w:hAnsi="TheSans" w:cs="Traditional Arabic"/>
          <w:sz w:val="32"/>
          <w:rtl/>
        </w:rPr>
        <w:t>لجان شرعية ونحوها.</w:t>
      </w:r>
    </w:p>
    <w:p w:rsidR="00FA3FBF" w:rsidRPr="00D85DA4" w:rsidRDefault="00FA3FBF" w:rsidP="00FA3FBF">
      <w:pPr>
        <w:jc w:val="both"/>
        <w:rPr>
          <w:rFonts w:ascii="Traditional Arabic" w:hAnsi="Traditional Arabic" w:cs="Traditional Arabic"/>
          <w:sz w:val="32"/>
          <w:rtl/>
        </w:rPr>
      </w:pPr>
      <w:r w:rsidRPr="00D85DA4">
        <w:rPr>
          <w:rFonts w:ascii="Traditional Arabic" w:hAnsi="Traditional Arabic" w:cs="Traditional Arabic"/>
          <w:b/>
          <w:bCs/>
          <w:sz w:val="32"/>
          <w:u w:val="single"/>
          <w:rtl/>
        </w:rPr>
        <w:t>سادسا:</w:t>
      </w:r>
      <w:r w:rsidRPr="00D85DA4">
        <w:rPr>
          <w:rFonts w:ascii="Traditional Arabic" w:hAnsi="Traditional Arabic" w:cs="Traditional Arabic"/>
          <w:sz w:val="32"/>
          <w:rtl/>
        </w:rPr>
        <w:t xml:space="preserve"> </w:t>
      </w:r>
      <w:r w:rsidRPr="00D85DA4">
        <w:rPr>
          <w:rFonts w:ascii="TheSans" w:hAnsi="TheSans" w:cs="Traditional Arabic" w:hint="cs"/>
          <w:sz w:val="32"/>
          <w:rtl/>
        </w:rPr>
        <w:t>يُعتبر الناظر ممثلاً للوقف أمام القضاء، وأمام كافة الجهات الحكومية، والأهلية، والشخصيات الاعتبارية الأخرى، كما يحق للناظر استخراج كافة التراخيص والتصاريح الرسمية لدى كافة الجهات الحكومية، والأهلية، و</w:t>
      </w:r>
      <w:r w:rsidRPr="00D85DA4">
        <w:rPr>
          <w:rFonts w:ascii="TheSans" w:hAnsi="TheSans" w:cs="Traditional Arabic"/>
          <w:sz w:val="32"/>
          <w:rtl/>
        </w:rPr>
        <w:t>فتح الحسابات الجارية والاستثمار</w:t>
      </w:r>
      <w:r w:rsidRPr="00D85DA4">
        <w:rPr>
          <w:rFonts w:ascii="TheSans" w:hAnsi="TheSans" w:cs="Traditional Arabic" w:hint="cs"/>
          <w:sz w:val="32"/>
          <w:rtl/>
        </w:rPr>
        <w:t>ية</w:t>
      </w:r>
      <w:r w:rsidRPr="00D85DA4">
        <w:rPr>
          <w:rFonts w:ascii="TheSans" w:hAnsi="TheSans" w:cs="Traditional Arabic"/>
          <w:sz w:val="32"/>
          <w:rtl/>
        </w:rPr>
        <w:t xml:space="preserve"> </w:t>
      </w:r>
      <w:r w:rsidRPr="00D85DA4">
        <w:rPr>
          <w:rFonts w:ascii="TheSans" w:hAnsi="TheSans" w:cs="Traditional Arabic" w:hint="cs"/>
          <w:sz w:val="32"/>
          <w:rtl/>
        </w:rPr>
        <w:t>و</w:t>
      </w:r>
      <w:r w:rsidRPr="00D85DA4">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D85DA4">
        <w:rPr>
          <w:rFonts w:ascii="TheSans" w:hAnsi="TheSans" w:cs="Traditional Arabic" w:hint="cs"/>
          <w:sz w:val="32"/>
          <w:rtl/>
        </w:rPr>
        <w:t xml:space="preserve">, كما للناظر الحق في </w:t>
      </w:r>
      <w:r w:rsidRPr="00D85DA4">
        <w:rPr>
          <w:rFonts w:ascii="TheSans" w:hAnsi="TheSans" w:cs="Traditional Arabic"/>
          <w:sz w:val="32"/>
          <w:rtl/>
        </w:rPr>
        <w:t xml:space="preserve">توكيل </w:t>
      </w:r>
      <w:r w:rsidRPr="00D85DA4">
        <w:rPr>
          <w:rFonts w:ascii="TheSans" w:hAnsi="TheSans" w:cs="Traditional Arabic" w:hint="cs"/>
          <w:sz w:val="32"/>
          <w:rtl/>
        </w:rPr>
        <w:t>من يراه مناسباً للقيام ببعض مهامه في نظارة الوقف</w:t>
      </w:r>
      <w:r w:rsidRPr="00D85DA4">
        <w:rPr>
          <w:rFonts w:ascii="TheSans" w:hAnsi="TheSans" w:cs="Traditional Arabic"/>
          <w:sz w:val="32"/>
          <w:rtl/>
        </w:rPr>
        <w:t>.</w:t>
      </w:r>
    </w:p>
    <w:p w:rsidR="00FA3FBF" w:rsidRPr="00D85DA4" w:rsidRDefault="00FA3FBF" w:rsidP="00FA3FBF">
      <w:pPr>
        <w:jc w:val="both"/>
        <w:rPr>
          <w:rFonts w:ascii="TheSans" w:hAnsi="TheSans" w:cs="Traditional Arabic"/>
          <w:sz w:val="32"/>
        </w:rPr>
      </w:pPr>
      <w:r w:rsidRPr="00D85DA4">
        <w:rPr>
          <w:rFonts w:ascii="Traditional Arabic" w:hAnsi="Traditional Arabic" w:cs="Traditional Arabic"/>
          <w:b/>
          <w:bCs/>
          <w:sz w:val="32"/>
          <w:u w:val="single"/>
          <w:rtl/>
        </w:rPr>
        <w:t>سابعا:</w:t>
      </w:r>
      <w:r w:rsidRPr="00D85DA4">
        <w:rPr>
          <w:rFonts w:ascii="Traditional Arabic" w:hAnsi="Traditional Arabic" w:cs="Traditional Arabic" w:hint="cs"/>
          <w:sz w:val="32"/>
          <w:rtl/>
        </w:rPr>
        <w:t xml:space="preserve"> </w:t>
      </w:r>
      <w:r w:rsidRPr="00D85DA4">
        <w:rPr>
          <w:rFonts w:ascii="TheSans" w:hAnsi="TheSans" w:cs="Traditional Arabic" w:hint="cs"/>
          <w:sz w:val="32"/>
          <w:rtl/>
        </w:rPr>
        <w:t xml:space="preserve">للناظر </w:t>
      </w:r>
      <w:r w:rsidRPr="00D85DA4">
        <w:rPr>
          <w:rFonts w:ascii="TheSans" w:hAnsi="TheSans" w:cs="Traditional Arabic"/>
          <w:sz w:val="32"/>
          <w:rtl/>
        </w:rPr>
        <w:t>نقل ما تعطل</w:t>
      </w:r>
      <w:r w:rsidRPr="00D85DA4">
        <w:rPr>
          <w:rFonts w:ascii="TheSans" w:hAnsi="TheSans" w:cs="Traditional Arabic" w:hint="cs"/>
          <w:sz w:val="32"/>
          <w:rtl/>
        </w:rPr>
        <w:t>ت</w:t>
      </w:r>
      <w:r w:rsidRPr="00D85DA4">
        <w:rPr>
          <w:rFonts w:ascii="TheSans" w:hAnsi="TheSans" w:cs="Traditional Arabic"/>
          <w:sz w:val="32"/>
          <w:rtl/>
        </w:rPr>
        <w:t xml:space="preserve"> منافع</w:t>
      </w:r>
      <w:r w:rsidRPr="00D85DA4">
        <w:rPr>
          <w:rFonts w:ascii="TheSans" w:hAnsi="TheSans" w:cs="Traditional Arabic" w:hint="cs"/>
          <w:sz w:val="32"/>
          <w:rtl/>
        </w:rPr>
        <w:t xml:space="preserve"> الوقف</w:t>
      </w:r>
      <w:r>
        <w:rPr>
          <w:rFonts w:ascii="TheSans" w:hAnsi="TheSans" w:cs="Traditional Arabic" w:hint="cs"/>
          <w:sz w:val="32"/>
          <w:rtl/>
        </w:rPr>
        <w:t>,</w:t>
      </w:r>
      <w:r w:rsidRPr="00D85DA4">
        <w:rPr>
          <w:rFonts w:ascii="TheSans" w:hAnsi="TheSans" w:cs="Traditional Arabic"/>
          <w:sz w:val="32"/>
          <w:rtl/>
        </w:rPr>
        <w:t xml:space="preserve"> </w:t>
      </w:r>
      <w:r w:rsidRPr="00091CB1">
        <w:rPr>
          <w:rFonts w:ascii="Traditional Arabic" w:hAnsi="Traditional Arabic" w:cs="Traditional Arabic"/>
          <w:sz w:val="32"/>
          <w:rtl/>
        </w:rPr>
        <w:t>أو خيف عليه، أو ضعفت عوائده</w:t>
      </w:r>
      <w:r>
        <w:rPr>
          <w:rFonts w:ascii="Traditional Arabic" w:hAnsi="Traditional Arabic" w:cs="Traditional Arabic"/>
          <w:sz w:val="32"/>
          <w:rtl/>
        </w:rPr>
        <w:t xml:space="preserve"> ضعفا بيّنا عن مثله إلى محل آمن</w:t>
      </w:r>
      <w:r w:rsidRPr="00D85DA4">
        <w:rPr>
          <w:rFonts w:ascii="TheSans" w:hAnsi="TheSans" w:cs="Traditional Arabic" w:hint="cs"/>
          <w:sz w:val="32"/>
          <w:rtl/>
        </w:rPr>
        <w:t>،</w:t>
      </w:r>
      <w:r w:rsidRPr="00D85DA4">
        <w:rPr>
          <w:rFonts w:ascii="TheSans" w:hAnsi="TheSans" w:cs="Traditional Arabic"/>
          <w:sz w:val="32"/>
          <w:rtl/>
        </w:rPr>
        <w:t xml:space="preserve"> </w:t>
      </w:r>
      <w:r>
        <w:rPr>
          <w:rFonts w:ascii="Traditional Arabic" w:hAnsi="Traditional Arabic" w:cs="Traditional Arabic"/>
          <w:sz w:val="32"/>
          <w:rtl/>
        </w:rPr>
        <w:t>وله</w:t>
      </w:r>
      <w:r w:rsidRPr="00091CB1">
        <w:rPr>
          <w:rFonts w:ascii="Traditional Arabic" w:hAnsi="Traditional Arabic" w:cs="Traditional Arabic"/>
          <w:sz w:val="32"/>
          <w:rtl/>
        </w:rPr>
        <w:t xml:space="preserve"> حق النظر في تعطل المصالح أو ضعفها، أو إنهاء الكيانات التابعة للوقف متى تحققت المصلحة في ذلك</w:t>
      </w:r>
      <w:r w:rsidRPr="00D85DA4">
        <w:rPr>
          <w:rFonts w:ascii="TheSans" w:hAnsi="TheSans" w:cs="Traditional Arabic"/>
          <w:sz w:val="32"/>
          <w:rtl/>
        </w:rPr>
        <w:t>.</w:t>
      </w:r>
      <w:r w:rsidRPr="00D85DA4">
        <w:rPr>
          <w:rFonts w:ascii="TheSans" w:hAnsi="TheSans" w:cs="Traditional Arabic" w:hint="cs"/>
          <w:sz w:val="32"/>
          <w:rtl/>
        </w:rPr>
        <w:t xml:space="preserve"> وله حق الموافقة</w:t>
      </w:r>
      <w:r w:rsidRPr="00D85DA4">
        <w:rPr>
          <w:rFonts w:ascii="TheSans" w:hAnsi="TheSans" w:cs="Traditional Arabic"/>
          <w:sz w:val="32"/>
          <w:rtl/>
        </w:rPr>
        <w:t xml:space="preserve"> على قبول الوصايا والأوقاف</w:t>
      </w:r>
      <w:r w:rsidRPr="00D85DA4">
        <w:rPr>
          <w:rFonts w:ascii="TheSans" w:hAnsi="TheSans" w:cs="Traditional Arabic" w:hint="cs"/>
          <w:sz w:val="32"/>
          <w:rtl/>
        </w:rPr>
        <w:t xml:space="preserve"> والهبات</w:t>
      </w:r>
      <w:r w:rsidRPr="00D85DA4">
        <w:rPr>
          <w:rFonts w:ascii="TheSans" w:hAnsi="TheSans" w:cs="Traditional Arabic"/>
          <w:sz w:val="32"/>
          <w:rtl/>
        </w:rPr>
        <w:t xml:space="preserve"> من الآخرين؛ للنظارة عليها من قبله حسب نظامه</w:t>
      </w:r>
      <w:r w:rsidRPr="00D85DA4">
        <w:rPr>
          <w:rFonts w:ascii="TheSans" w:hAnsi="TheSans" w:cs="Traditional Arabic" w:hint="cs"/>
          <w:sz w:val="32"/>
          <w:rtl/>
        </w:rPr>
        <w:t>، مالم ت</w:t>
      </w:r>
      <w:r>
        <w:rPr>
          <w:rFonts w:ascii="TheSans" w:hAnsi="TheSans" w:cs="Traditional Arabic" w:hint="cs"/>
          <w:sz w:val="32"/>
          <w:rtl/>
        </w:rPr>
        <w:t>كن سبباً في تعطيل الوقف ومصالحه</w:t>
      </w:r>
      <w:r w:rsidRPr="00D85DA4">
        <w:rPr>
          <w:rFonts w:ascii="TheSans" w:hAnsi="TheSans" w:cs="Traditional Arabic" w:hint="cs"/>
          <w:sz w:val="32"/>
          <w:rtl/>
        </w:rPr>
        <w:t>.</w:t>
      </w:r>
      <w:r w:rsidRPr="00C42E38">
        <w:rPr>
          <w:rFonts w:ascii="Traditional Arabic" w:hAnsi="Traditional Arabic" w:cs="Traditional Arabic"/>
          <w:sz w:val="32"/>
          <w:rtl/>
        </w:rPr>
        <w:t xml:space="preserve"> </w:t>
      </w:r>
    </w:p>
    <w:p w:rsidR="00FA3FBF" w:rsidRPr="00D85DA4" w:rsidRDefault="00FA3FBF" w:rsidP="00FA3FBF">
      <w:pPr>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ثامنا</w:t>
      </w:r>
      <w:r w:rsidRPr="00D85DA4">
        <w:rPr>
          <w:rFonts w:ascii="Traditional Arabic" w:hAnsi="Traditional Arabic" w:cs="Traditional Arabic"/>
          <w:b/>
          <w:bCs/>
          <w:sz w:val="32"/>
          <w:u w:val="single"/>
          <w:rtl/>
        </w:rPr>
        <w:t>:</w:t>
      </w:r>
      <w:r w:rsidRPr="00D85DA4">
        <w:rPr>
          <w:rFonts w:ascii="Traditional Arabic" w:hAnsi="Traditional Arabic" w:cs="Traditional Arabic"/>
          <w:b/>
          <w:bCs/>
          <w:sz w:val="32"/>
          <w:rtl/>
        </w:rPr>
        <w:t xml:space="preserve"> </w:t>
      </w:r>
      <w:r w:rsidRPr="00D85DA4">
        <w:rPr>
          <w:rFonts w:ascii="TheSans" w:hAnsi="TheSans" w:cs="Traditional Arabic" w:hint="cs"/>
          <w:sz w:val="32"/>
          <w:rtl/>
        </w:rPr>
        <w:t xml:space="preserve">للناظر الحق في إضافة صلاحيات له لم ترد في الصك، بشرط تحقيق مصلحة الوقف </w:t>
      </w:r>
      <w:r>
        <w:rPr>
          <w:rFonts w:ascii="TheSans" w:hAnsi="TheSans" w:cs="Traditional Arabic" w:hint="cs"/>
          <w:sz w:val="32"/>
          <w:rtl/>
        </w:rPr>
        <w:t>و</w:t>
      </w:r>
      <w:r w:rsidRPr="00D85DA4">
        <w:rPr>
          <w:rFonts w:ascii="TheSans" w:hAnsi="TheSans" w:cs="Traditional Arabic" w:hint="cs"/>
          <w:sz w:val="32"/>
          <w:rtl/>
        </w:rPr>
        <w:t>بما لا يعارض نص الواقف.</w:t>
      </w:r>
    </w:p>
    <w:p w:rsidR="00FA3FBF" w:rsidRDefault="00FA3FBF" w:rsidP="00FA3FBF">
      <w:pPr>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تاسعا</w:t>
      </w:r>
      <w:r w:rsidRPr="00D85DA4">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sidRPr="00D85DA4">
        <w:rPr>
          <w:rFonts w:ascii="Traditional Arabic" w:hAnsi="Traditional Arabic" w:cs="Traditional Arabic" w:hint="cs"/>
          <w:sz w:val="32"/>
          <w:rtl/>
        </w:rPr>
        <w:t>ال</w:t>
      </w:r>
      <w:r w:rsidRPr="00D85DA4">
        <w:rPr>
          <w:rFonts w:ascii="Traditional Arabic" w:hAnsi="Traditional Arabic" w:cs="Traditional Arabic"/>
          <w:sz w:val="32"/>
          <w:rtl/>
        </w:rPr>
        <w:t>وقف، والهبات والوصايا التي تلحق به.</w:t>
      </w:r>
    </w:p>
    <w:p w:rsidR="00FA3FBF" w:rsidRPr="00091CB1" w:rsidRDefault="00FA3FBF" w:rsidP="00FA3FBF">
      <w:pPr>
        <w:jc w:val="both"/>
        <w:rPr>
          <w:rFonts w:ascii="Traditional Arabic" w:hAnsi="Traditional Arabic" w:cs="Traditional Arabic"/>
          <w:sz w:val="34"/>
          <w:szCs w:val="34"/>
        </w:rPr>
      </w:pPr>
      <w:r w:rsidRPr="00D85DA4">
        <w:rPr>
          <w:rFonts w:ascii="Traditional Arabic" w:hAnsi="Traditional Arabic" w:cs="Traditional Arabic" w:hint="cs"/>
          <w:b/>
          <w:bCs/>
          <w:sz w:val="32"/>
          <w:u w:val="single"/>
          <w:rtl/>
        </w:rPr>
        <w:t>عاشرا</w:t>
      </w:r>
      <w:r w:rsidRPr="00D85DA4">
        <w:rPr>
          <w:rFonts w:ascii="Traditional Arabic" w:hAnsi="Traditional Arabic" w:cs="Traditional Arabic"/>
          <w:b/>
          <w:bCs/>
          <w:sz w:val="32"/>
          <w:u w:val="single"/>
          <w:rtl/>
        </w:rPr>
        <w:t>:</w:t>
      </w:r>
      <w:r w:rsidRPr="00D85DA4">
        <w:rPr>
          <w:rFonts w:ascii="Traditional Arabic" w:hAnsi="Traditional Arabic" w:cs="Traditional Arabic"/>
          <w:sz w:val="32"/>
          <w:rtl/>
        </w:rPr>
        <w:t xml:space="preserve"> </w:t>
      </w:r>
      <w:r w:rsidRPr="00091CB1">
        <w:rPr>
          <w:rFonts w:ascii="Traditional Arabic" w:hAnsi="Traditional Arabic" w:cs="Traditional Arabic"/>
          <w:sz w:val="32"/>
          <w:rtl/>
        </w:rPr>
        <w:t>لل</w:t>
      </w:r>
      <w:r>
        <w:rPr>
          <w:rFonts w:ascii="Traditional Arabic" w:hAnsi="Traditional Arabic" w:cs="Traditional Arabic" w:hint="cs"/>
          <w:sz w:val="32"/>
          <w:rtl/>
        </w:rPr>
        <w:t>ناظر</w:t>
      </w:r>
      <w:r w:rsidRPr="00091CB1">
        <w:rPr>
          <w:rFonts w:ascii="Traditional Arabic" w:hAnsi="Traditional Arabic" w:cs="Traditional Arabic"/>
          <w:sz w:val="32"/>
          <w:rtl/>
        </w:rPr>
        <w:t xml:space="preserve">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ال</w:t>
      </w:r>
      <w:r>
        <w:rPr>
          <w:rFonts w:ascii="Traditional Arabic" w:hAnsi="Traditional Arabic" w:cs="Traditional Arabic" w:hint="cs"/>
          <w:sz w:val="32"/>
          <w:rtl/>
        </w:rPr>
        <w:t>وقف</w:t>
      </w:r>
      <w:r>
        <w:rPr>
          <w:rFonts w:ascii="Traditional Arabic" w:hAnsi="Traditional Arabic" w:cs="Traditional Arabic"/>
          <w:sz w:val="32"/>
          <w:rtl/>
        </w:rPr>
        <w:t>, كما له</w:t>
      </w:r>
      <w:r w:rsidRPr="00091CB1">
        <w:rPr>
          <w:rFonts w:ascii="Traditional Arabic" w:hAnsi="Traditional Arabic" w:cs="Traditional Arabic"/>
          <w:sz w:val="32"/>
          <w:rtl/>
        </w:rPr>
        <w:t xml:space="preserve"> الاستعانة بأهل الخير والصلاح والخبرة في ذلك للاستفادة منهم.</w:t>
      </w:r>
    </w:p>
    <w:p w:rsidR="00FA3FBF" w:rsidRPr="00D85DA4" w:rsidRDefault="00FA3FBF" w:rsidP="00FA3FBF">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D85DA4">
        <w:rPr>
          <w:rFonts w:ascii="TheSans" w:hAnsi="TheSans" w:cs="Traditional Arabic" w:hint="cs"/>
          <w:sz w:val="32"/>
          <w:rtl/>
        </w:rPr>
        <w:t xml:space="preserve">يستحق الناظر على الوقف </w:t>
      </w:r>
      <w:r w:rsidRPr="00D85DA4">
        <w:rPr>
          <w:rFonts w:ascii="TheSans" w:hAnsi="TheSans" w:cs="Traditional Arabic"/>
          <w:sz w:val="32"/>
          <w:rtl/>
        </w:rPr>
        <w:t>مكافأة (</w:t>
      </w:r>
      <w:r>
        <w:rPr>
          <w:rFonts w:ascii="TheSans" w:hAnsi="TheSans" w:cs="Traditional Arabic" w:hint="cs"/>
          <w:sz w:val="32"/>
          <w:rtl/>
        </w:rPr>
        <w:t>5</w:t>
      </w:r>
      <w:r w:rsidRPr="00D85DA4">
        <w:rPr>
          <w:rFonts w:ascii="TheSans" w:hAnsi="TheSans" w:cs="Traditional Arabic"/>
          <w:sz w:val="32"/>
          <w:rtl/>
        </w:rPr>
        <w:t xml:space="preserve">%) </w:t>
      </w:r>
      <w:r>
        <w:rPr>
          <w:rFonts w:ascii="TheSans" w:hAnsi="TheSans" w:cs="Traditional Arabic" w:hint="cs"/>
          <w:sz w:val="32"/>
          <w:rtl/>
        </w:rPr>
        <w:t>خمسة</w:t>
      </w:r>
      <w:r w:rsidRPr="00D85DA4">
        <w:rPr>
          <w:rFonts w:ascii="TheSans" w:hAnsi="TheSans" w:cs="Traditional Arabic" w:hint="cs"/>
          <w:sz w:val="32"/>
          <w:rtl/>
        </w:rPr>
        <w:t xml:space="preserve"> </w:t>
      </w:r>
      <w:r w:rsidRPr="00D85DA4">
        <w:rPr>
          <w:rFonts w:ascii="TheSans" w:hAnsi="TheSans" w:cs="Traditional Arabic"/>
          <w:sz w:val="32"/>
          <w:rtl/>
        </w:rPr>
        <w:t xml:space="preserve">في المئة من صافي غلة </w:t>
      </w:r>
      <w:r w:rsidRPr="00D85DA4">
        <w:rPr>
          <w:rFonts w:ascii="TheSans" w:hAnsi="TheSans" w:cs="Traditional Arabic" w:hint="cs"/>
          <w:sz w:val="32"/>
          <w:rtl/>
        </w:rPr>
        <w:t>الوقف -بعد خصم مصاريف التشغيل والصيانة</w:t>
      </w:r>
      <w:r w:rsidRPr="00D85DA4">
        <w:rPr>
          <w:rFonts w:ascii="TheSans" w:hAnsi="TheSans" w:cs="Traditional Arabic"/>
          <w:sz w:val="32"/>
          <w:rtl/>
        </w:rPr>
        <w:t xml:space="preserve"> </w:t>
      </w:r>
      <w:r w:rsidRPr="00D85DA4">
        <w:rPr>
          <w:rFonts w:ascii="TheSans" w:hAnsi="TheSans" w:cs="Traditional Arabic" w:hint="cs"/>
          <w:sz w:val="32"/>
          <w:rtl/>
        </w:rPr>
        <w:t xml:space="preserve">والمصاريف الإدارية والعمومية </w:t>
      </w:r>
      <w:r w:rsidRPr="00D85DA4">
        <w:rPr>
          <w:rFonts w:ascii="TheSans" w:hAnsi="TheSans" w:cs="Traditional Arabic"/>
          <w:sz w:val="32"/>
          <w:rtl/>
        </w:rPr>
        <w:t xml:space="preserve">حسب </w:t>
      </w:r>
      <w:r w:rsidRPr="00D85DA4">
        <w:rPr>
          <w:rFonts w:ascii="TheSans" w:hAnsi="TheSans" w:cs="Traditional Arabic" w:hint="cs"/>
          <w:sz w:val="32"/>
          <w:rtl/>
        </w:rPr>
        <w:t>الميزانية</w:t>
      </w:r>
      <w:r w:rsidRPr="00D85DA4">
        <w:rPr>
          <w:rFonts w:ascii="TheSans" w:hAnsi="TheSans" w:cs="Traditional Arabic"/>
          <w:sz w:val="32"/>
          <w:rtl/>
        </w:rPr>
        <w:t xml:space="preserve"> </w:t>
      </w:r>
      <w:r w:rsidRPr="00D85DA4">
        <w:rPr>
          <w:rFonts w:ascii="TheSans" w:hAnsi="TheSans" w:cs="Traditional Arabic" w:hint="cs"/>
          <w:sz w:val="32"/>
          <w:rtl/>
        </w:rPr>
        <w:t>المعتمدة-</w:t>
      </w:r>
      <w:r w:rsidRPr="00D85DA4">
        <w:rPr>
          <w:rFonts w:ascii="TheSans" w:hAnsi="TheSans" w:cs="Traditional Arabic"/>
          <w:sz w:val="32"/>
          <w:rtl/>
        </w:rPr>
        <w:t xml:space="preserve">، </w:t>
      </w:r>
      <w:r w:rsidRPr="00D85DA4">
        <w:rPr>
          <w:rFonts w:ascii="TheSans" w:hAnsi="TheSans" w:cs="Traditional Arabic" w:hint="cs"/>
          <w:sz w:val="32"/>
          <w:rtl/>
        </w:rPr>
        <w:t>كما أن للقاضي في حال كون النسبة المحددة للناظر قليلة أو كثيرة في زمن من الأزمان أن يعيدها لأجرة المثل، و</w:t>
      </w:r>
      <w:r w:rsidRPr="00D85DA4">
        <w:rPr>
          <w:rFonts w:ascii="TheSans" w:hAnsi="TheSans" w:cs="Traditional Arabic"/>
          <w:sz w:val="32"/>
          <w:rtl/>
        </w:rPr>
        <w:t xml:space="preserve">إن </w:t>
      </w:r>
      <w:r w:rsidRPr="00D85DA4">
        <w:rPr>
          <w:rFonts w:ascii="TheSans" w:hAnsi="TheSans" w:cs="Traditional Arabic" w:hint="cs"/>
          <w:sz w:val="32"/>
          <w:rtl/>
        </w:rPr>
        <w:t>تنازل</w:t>
      </w:r>
      <w:r w:rsidRPr="00D85DA4">
        <w:rPr>
          <w:rFonts w:ascii="TheSans" w:hAnsi="TheSans" w:cs="Traditional Arabic"/>
          <w:sz w:val="32"/>
          <w:rtl/>
        </w:rPr>
        <w:t xml:space="preserve"> </w:t>
      </w:r>
      <w:r w:rsidRPr="00D85DA4">
        <w:rPr>
          <w:rFonts w:ascii="TheSans" w:hAnsi="TheSans" w:cs="Traditional Arabic" w:hint="cs"/>
          <w:sz w:val="32"/>
          <w:rtl/>
        </w:rPr>
        <w:t>الناظر عن حصته</w:t>
      </w:r>
      <w:r w:rsidRPr="00D85DA4">
        <w:rPr>
          <w:rFonts w:ascii="TheSans" w:hAnsi="TheSans" w:cs="Traditional Arabic"/>
          <w:sz w:val="32"/>
          <w:rtl/>
        </w:rPr>
        <w:t xml:space="preserve">، واحتسب أجره كاملاً عند الله فله ذلك، </w:t>
      </w:r>
      <w:r w:rsidRPr="00D85DA4">
        <w:rPr>
          <w:rFonts w:ascii="TheSans" w:hAnsi="TheSans" w:cs="Traditional Arabic" w:hint="cs"/>
          <w:sz w:val="32"/>
          <w:rtl/>
        </w:rPr>
        <w:t>وتعود حصته للوقف.</w:t>
      </w:r>
    </w:p>
    <w:p w:rsidR="00FA3FBF" w:rsidRPr="00D85DA4" w:rsidRDefault="00FA3FBF" w:rsidP="00FA3FBF">
      <w:pPr>
        <w:jc w:val="both"/>
        <w:rPr>
          <w:rFonts w:ascii="Traditional Arabic" w:hAnsi="Traditional Arabic" w:cs="Traditional Arabic"/>
          <w:sz w:val="32"/>
          <w:rtl/>
        </w:rPr>
      </w:pPr>
      <w:r w:rsidRPr="00D85DA4">
        <w:rPr>
          <w:rFonts w:ascii="Traditional Arabic" w:hAnsi="Traditional Arabic" w:cs="Traditional Arabic"/>
          <w:sz w:val="32"/>
          <w:rtl/>
        </w:rPr>
        <w:lastRenderedPageBreak/>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rsidR="00FA3FBF" w:rsidRPr="00D85DA4" w:rsidRDefault="00FA3FBF" w:rsidP="00FA3FBF">
      <w:pPr>
        <w:jc w:val="both"/>
        <w:rPr>
          <w:rFonts w:ascii="Traditional Arabic" w:hAnsi="Traditional Arabic" w:cs="Traditional Arabic"/>
          <w:sz w:val="32"/>
          <w:rtl/>
        </w:rPr>
      </w:pPr>
      <w:r w:rsidRPr="00D85DA4">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D85DA4">
        <w:rPr>
          <w:rFonts w:ascii="Traditional Arabic" w:hAnsi="Traditional Arabic" w:cs="Traditional Arabic"/>
          <w:sz w:val="32"/>
        </w:rPr>
        <w:t xml:space="preserve"> </w:t>
      </w:r>
      <w:r w:rsidRPr="00D85DA4">
        <w:rPr>
          <w:rFonts w:ascii="Traditional Arabic" w:hAnsi="Traditional Arabic" w:cs="Traditional Arabic"/>
          <w:sz w:val="32"/>
        </w:rPr>
        <w:sym w:font="AGA Arabesque" w:char="0072"/>
      </w:r>
      <w:r w:rsidRPr="00D85DA4">
        <w:rPr>
          <w:rFonts w:ascii="Traditional Arabic" w:hAnsi="Traditional Arabic" w:cs="Traditional Arabic"/>
          <w:sz w:val="32"/>
          <w:rtl/>
        </w:rPr>
        <w:t>قال:</w:t>
      </w:r>
      <w:r w:rsidRPr="00D85DA4">
        <w:rPr>
          <w:rFonts w:ascii="Traditional Arabic" w:hAnsi="Traditional Arabic" w:cs="Traditional Arabic"/>
          <w:sz w:val="32"/>
        </w:rPr>
        <w:t xml:space="preserve"> </w:t>
      </w:r>
      <w:r w:rsidRPr="00D85DA4">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D85DA4">
        <w:rPr>
          <w:rFonts w:ascii="Traditional Arabic" w:hAnsi="Traditional Arabic" w:cs="Traditional Arabic"/>
          <w:sz w:val="32"/>
        </w:rPr>
        <w:t>.</w:t>
      </w:r>
    </w:p>
    <w:p w:rsidR="00FA3FBF" w:rsidRPr="007864C2" w:rsidRDefault="00FA3FBF" w:rsidP="00FA3FBF">
      <w:pPr>
        <w:ind w:left="283"/>
        <w:jc w:val="center"/>
        <w:rPr>
          <w:rFonts w:ascii="Traditional Arabic" w:hAnsi="Traditional Arabic" w:cs="Traditional Arabic"/>
          <w:sz w:val="32"/>
          <w:rtl/>
        </w:rPr>
      </w:pPr>
      <w:r w:rsidRPr="007864C2">
        <w:rPr>
          <w:rFonts w:ascii="Traditional Arabic" w:hAnsi="Traditional Arabic" w:cs="Traditional Arabic"/>
          <w:sz w:val="32"/>
          <w:rtl/>
        </w:rPr>
        <w:t>وصلى الله وسلم على أشرف المرسلين نبينا محمد وعلى آله وصحبه أجمع</w:t>
      </w:r>
      <w:r w:rsidRPr="007864C2">
        <w:rPr>
          <w:rFonts w:ascii="Traditional Arabic" w:hAnsi="Traditional Arabic" w:cs="Traditional Arabic" w:hint="eastAsia"/>
          <w:sz w:val="32"/>
          <w:rtl/>
        </w:rPr>
        <w:t>ين</w:t>
      </w:r>
      <w:r w:rsidRPr="007864C2">
        <w:rPr>
          <w:rFonts w:ascii="Traditional Arabic" w:hAnsi="Traditional Arabic" w:cs="Traditional Arabic"/>
          <w:sz w:val="32"/>
          <w:rtl/>
        </w:rPr>
        <w:t>.</w:t>
      </w:r>
    </w:p>
    <w:p w:rsidR="00FA3FBF" w:rsidRPr="007864C2" w:rsidRDefault="00FA3FBF" w:rsidP="00FA3FBF">
      <w:pPr>
        <w:ind w:left="283"/>
        <w:jc w:val="both"/>
        <w:rPr>
          <w:rFonts w:ascii="Traditional Arabic" w:hAnsi="Traditional Arabic" w:cs="Traditional Arabic"/>
          <w:sz w:val="32"/>
          <w:rtl/>
        </w:rPr>
      </w:pPr>
    </w:p>
    <w:p w:rsidR="00FA3FBF" w:rsidRPr="007864C2" w:rsidRDefault="00FA3FBF" w:rsidP="00FA3FBF">
      <w:pPr>
        <w:ind w:left="283"/>
        <w:jc w:val="both"/>
        <w:rPr>
          <w:rFonts w:ascii="Traditional Arabic" w:hAnsi="Traditional Arabic" w:cs="Traditional Arabic"/>
          <w:sz w:val="32"/>
          <w:rtl/>
        </w:rPr>
      </w:pPr>
      <w:r w:rsidRPr="007864C2">
        <w:rPr>
          <w:rFonts w:ascii="Traditional Arabic" w:hAnsi="Traditional Arabic" w:cs="Traditional Arabic"/>
          <w:b/>
          <w:sz w:val="32"/>
          <w:rtl/>
        </w:rPr>
        <w:t>حُررت هذه الوصية في يوم</w:t>
      </w:r>
      <w:r w:rsidRPr="007864C2">
        <w:rPr>
          <w:rFonts w:ascii="Traditional Arabic" w:hAnsi="Traditional Arabic" w:cs="Traditional Arabic"/>
          <w:b/>
          <w:sz w:val="32"/>
          <w:rtl/>
        </w:rPr>
        <w:tab/>
      </w:r>
      <w:r w:rsidRPr="007864C2">
        <w:rPr>
          <w:rFonts w:ascii="Traditional Arabic" w:hAnsi="Traditional Arabic" w:cs="Traditional Arabic"/>
          <w:b/>
          <w:sz w:val="32"/>
          <w:rtl/>
        </w:rPr>
        <w:tab/>
        <w:t xml:space="preserve"> الموافق :   /   /    14هـ</w:t>
      </w:r>
    </w:p>
    <w:p w:rsidR="00FA3FBF" w:rsidRPr="007864C2" w:rsidRDefault="00FA3FBF" w:rsidP="00FA3FBF">
      <w:pPr>
        <w:ind w:left="283"/>
        <w:jc w:val="both"/>
        <w:rPr>
          <w:rFonts w:ascii="Traditional Arabic" w:hAnsi="Traditional Arabic" w:cs="Traditional Arabic"/>
          <w:sz w:val="32"/>
          <w:rtl/>
        </w:rPr>
      </w:pPr>
      <w:r w:rsidRPr="007864C2">
        <w:rPr>
          <w:rFonts w:ascii="Traditional Arabic" w:hAnsi="Traditional Arabic" w:cs="Traditional Arabic"/>
          <w:b/>
          <w:sz w:val="32"/>
          <w:rtl/>
        </w:rPr>
        <w:t>الموصي</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رقم: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FA3FBF" w:rsidRPr="007864C2" w:rsidRDefault="00FA3FBF" w:rsidP="00FA3FBF">
      <w:pPr>
        <w:ind w:left="283"/>
        <w:jc w:val="both"/>
        <w:rPr>
          <w:rFonts w:ascii="Traditional Arabic" w:hAnsi="Traditional Arabic" w:cs="Traditional Arabic"/>
          <w:sz w:val="32"/>
          <w:rtl/>
        </w:rPr>
      </w:pPr>
      <w:r w:rsidRPr="007864C2">
        <w:rPr>
          <w:rFonts w:ascii="Traditional Arabic" w:hAnsi="Traditional Arabic" w:cs="Traditional Arabic"/>
          <w:b/>
          <w:sz w:val="32"/>
          <w:rtl/>
        </w:rPr>
        <w:t>الشهود على هذه الوصية:</w:t>
      </w:r>
    </w:p>
    <w:p w:rsidR="00FA3FBF" w:rsidRPr="007864C2" w:rsidRDefault="00FA3FBF" w:rsidP="00FA3FBF">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FA3FBF" w:rsidRPr="00CC4891" w:rsidRDefault="00FA3FBF" w:rsidP="00FA3FBF">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CC4891">
        <w:rPr>
          <w:rFonts w:ascii="Traditional Arabic" w:hAnsi="Traditional Arabic" w:cs="Traditional Arabic"/>
          <w:sz w:val="32"/>
          <w:rtl/>
        </w:rPr>
        <w:t xml:space="preserve">: </w:t>
      </w:r>
      <w:r w:rsidRPr="00CC4891">
        <w:rPr>
          <w:rFonts w:ascii="Traditional Arabic" w:hAnsi="Traditional Arabic" w:cs="Traditional Arabic"/>
          <w:sz w:val="32"/>
          <w:rtl/>
          <w:lang w:bidi="ar-EG"/>
        </w:rPr>
        <w:t>(</w:t>
      </w:r>
      <w:r w:rsidRPr="00CC4891">
        <w:rPr>
          <w:rFonts w:ascii="Traditional Arabic" w:hAnsi="Traditional Arabic" w:cs="Traditional Arabic"/>
          <w:sz w:val="32"/>
          <w:rtl/>
          <w:lang w:bidi="ar-EG"/>
        </w:rPr>
        <w:tab/>
      </w:r>
      <w:r w:rsidRPr="00CC4891">
        <w:rPr>
          <w:rFonts w:ascii="Traditional Arabic" w:hAnsi="Traditional Arabic" w:cs="Traditional Arabic"/>
          <w:sz w:val="32"/>
          <w:rtl/>
          <w:lang w:bidi="ar-EG"/>
        </w:rPr>
        <w:tab/>
        <w:t xml:space="preserve">        )</w:t>
      </w:r>
      <w:r w:rsidRPr="00CC4891">
        <w:rPr>
          <w:rFonts w:ascii="Traditional Arabic" w:hAnsi="Traditional Arabic" w:cs="Traditional Arabic" w:hint="eastAsia"/>
          <w:sz w:val="32"/>
          <w:rtl/>
          <w:lang w:bidi="ar-EG"/>
        </w:rPr>
        <w:t>،</w:t>
      </w:r>
      <w:r w:rsidRPr="00CC4891">
        <w:rPr>
          <w:rFonts w:ascii="Traditional Arabic" w:hAnsi="Traditional Arabic" w:cs="Traditional Arabic"/>
          <w:sz w:val="32"/>
          <w:rtl/>
          <w:lang w:bidi="ar-EG"/>
        </w:rPr>
        <w:t xml:space="preserve"> </w:t>
      </w:r>
      <w:r w:rsidRPr="00CC4891">
        <w:rPr>
          <w:rFonts w:ascii="Traditional Arabic" w:hAnsi="Traditional Arabic" w:cs="Traditional Arabic" w:hint="eastAsia"/>
          <w:sz w:val="32"/>
          <w:rtl/>
        </w:rPr>
        <w:t>التوقيع</w:t>
      </w:r>
      <w:r w:rsidRPr="00CC4891">
        <w:rPr>
          <w:rFonts w:ascii="Traditional Arabic" w:hAnsi="Traditional Arabic" w:cs="Traditional Arabic"/>
          <w:sz w:val="32"/>
          <w:rtl/>
        </w:rPr>
        <w:t>:</w:t>
      </w:r>
    </w:p>
    <w:p w:rsidR="00FA3FBF" w:rsidRPr="00091CB1" w:rsidRDefault="00FA3FBF" w:rsidP="00FA3FBF">
      <w:pPr>
        <w:jc w:val="center"/>
        <w:rPr>
          <w:rFonts w:ascii="Traditional Arabic" w:hAnsi="Traditional Arabic" w:cs="Traditional Arabic"/>
          <w:sz w:val="32"/>
        </w:rPr>
      </w:pPr>
    </w:p>
    <w:p w:rsidR="00790703" w:rsidRPr="00FA3FBF" w:rsidRDefault="00790703" w:rsidP="00B064CA">
      <w:pPr>
        <w:rPr>
          <w:szCs w:val="22"/>
          <w:rtl/>
        </w:rPr>
      </w:pPr>
      <w:bookmarkStart w:id="2" w:name="_GoBack"/>
      <w:bookmarkEnd w:id="2"/>
    </w:p>
    <w:sectPr w:rsidR="00790703" w:rsidRPr="00FA3FBF"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A9F" w:rsidRDefault="00737A9F" w:rsidP="00681F7A">
      <w:pPr>
        <w:spacing w:before="0" w:after="0"/>
      </w:pPr>
      <w:r>
        <w:separator/>
      </w:r>
    </w:p>
  </w:endnote>
  <w:endnote w:type="continuationSeparator" w:id="0">
    <w:p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eSans">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Hacen Saudi Arabia">
    <w:altName w:val="Times New Roman"/>
    <w:panose1 w:val="02000000000000000000"/>
    <w:charset w:val="00"/>
    <w:family w:val="auto"/>
    <w:pitch w:val="variable"/>
    <w:sig w:usb0="00002001"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tl/>
      </w:rPr>
      <w:id w:val="985899139"/>
      <w:docPartObj>
        <w:docPartGallery w:val="Page Numbers (Bottom of Page)"/>
        <w:docPartUnique/>
      </w:docPartObj>
    </w:sdtPr>
    <w:sdtEndPr>
      <w:rPr>
        <w:rStyle w:val="a5"/>
      </w:rPr>
    </w:sdtEndPr>
    <w:sdtContent>
      <w:p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rsidR="00681F7A" w:rsidRDefault="00681F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FA3FBF">
          <w:rPr>
            <w:rStyle w:val="a5"/>
            <w:rFonts w:ascii="Sakkal Majalla" w:hAnsi="Sakkal Majalla"/>
            <w:noProof/>
            <w:sz w:val="20"/>
            <w:szCs w:val="20"/>
            <w:rtl/>
          </w:rPr>
          <w:t>7</w:t>
        </w:r>
        <w:r w:rsidRPr="00681F7A">
          <w:rPr>
            <w:rStyle w:val="a5"/>
            <w:rFonts w:ascii="Sakkal Majalla" w:hAnsi="Sakkal Majalla" w:hint="cs"/>
            <w:sz w:val="20"/>
            <w:szCs w:val="20"/>
            <w:rtl/>
          </w:rPr>
          <w:fldChar w:fldCharType="end"/>
        </w:r>
      </w:p>
    </w:sdtContent>
  </w:sdt>
  <w:p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A9F" w:rsidRDefault="00737A9F" w:rsidP="00681F7A">
      <w:pPr>
        <w:spacing w:before="0" w:after="0"/>
      </w:pPr>
      <w:r>
        <w:separator/>
      </w:r>
    </w:p>
  </w:footnote>
  <w:footnote w:type="continuationSeparator" w:id="0">
    <w:p w:rsidR="00737A9F" w:rsidRDefault="00737A9F" w:rsidP="00681F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50"/>
    <w:rsid w:val="00093A61"/>
    <w:rsid w:val="000F6D7A"/>
    <w:rsid w:val="00116E1F"/>
    <w:rsid w:val="001434DF"/>
    <w:rsid w:val="00156BFF"/>
    <w:rsid w:val="00181743"/>
    <w:rsid w:val="00182D4A"/>
    <w:rsid w:val="00183736"/>
    <w:rsid w:val="001B51FB"/>
    <w:rsid w:val="001E589C"/>
    <w:rsid w:val="002035FE"/>
    <w:rsid w:val="00392855"/>
    <w:rsid w:val="003B1C42"/>
    <w:rsid w:val="003D4670"/>
    <w:rsid w:val="00453043"/>
    <w:rsid w:val="004619D1"/>
    <w:rsid w:val="004B0964"/>
    <w:rsid w:val="0059285B"/>
    <w:rsid w:val="005A12C1"/>
    <w:rsid w:val="005A1421"/>
    <w:rsid w:val="005B302F"/>
    <w:rsid w:val="005E7A8E"/>
    <w:rsid w:val="00681F7A"/>
    <w:rsid w:val="006970F0"/>
    <w:rsid w:val="006D12E9"/>
    <w:rsid w:val="0072035C"/>
    <w:rsid w:val="00737A9F"/>
    <w:rsid w:val="0077458D"/>
    <w:rsid w:val="00790703"/>
    <w:rsid w:val="007A040E"/>
    <w:rsid w:val="007B5250"/>
    <w:rsid w:val="007C2440"/>
    <w:rsid w:val="007C5A86"/>
    <w:rsid w:val="007F3ED5"/>
    <w:rsid w:val="008D18C0"/>
    <w:rsid w:val="008D2CC6"/>
    <w:rsid w:val="008F6AFD"/>
    <w:rsid w:val="009134F8"/>
    <w:rsid w:val="0093496A"/>
    <w:rsid w:val="00985144"/>
    <w:rsid w:val="009A3219"/>
    <w:rsid w:val="009D3505"/>
    <w:rsid w:val="00A0366A"/>
    <w:rsid w:val="00A55749"/>
    <w:rsid w:val="00AB74C9"/>
    <w:rsid w:val="00B06394"/>
    <w:rsid w:val="00B064CA"/>
    <w:rsid w:val="00B61DAD"/>
    <w:rsid w:val="00BB0ADE"/>
    <w:rsid w:val="00C43BA8"/>
    <w:rsid w:val="00CC2B54"/>
    <w:rsid w:val="00D35425"/>
    <w:rsid w:val="00D62464"/>
    <w:rsid w:val="00DE28C1"/>
    <w:rsid w:val="00E01E33"/>
    <w:rsid w:val="00E22309"/>
    <w:rsid w:val="00E25783"/>
    <w:rsid w:val="00E57FA1"/>
    <w:rsid w:val="00E64D02"/>
    <w:rsid w:val="00E92711"/>
    <w:rsid w:val="00ED5182"/>
    <w:rsid w:val="00EE0E55"/>
    <w:rsid w:val="00F344A5"/>
    <w:rsid w:val="00F412B8"/>
    <w:rsid w:val="00F62B06"/>
    <w:rsid w:val="00FA3FBF"/>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2176</Words>
  <Characters>12407</Characters>
  <Application>Microsoft Office Word</Application>
  <DocSecurity>0</DocSecurity>
  <Lines>103</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fahad</cp:lastModifiedBy>
  <cp:revision>2</cp:revision>
  <dcterms:created xsi:type="dcterms:W3CDTF">2020-02-25T05:11:00Z</dcterms:created>
  <dcterms:modified xsi:type="dcterms:W3CDTF">2020-02-25T05:11:00Z</dcterms:modified>
</cp:coreProperties>
</file>