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AA" w:rsidRDefault="009C49AA" w:rsidP="009C49AA">
      <w:pPr>
        <w:jc w:val="center"/>
        <w:rPr>
          <w:rFonts w:cs="Traditional Arabic"/>
          <w:sz w:val="29"/>
          <w:szCs w:val="29"/>
        </w:rPr>
      </w:pPr>
      <w:r>
        <w:rPr>
          <w:rFonts w:cs="Traditional Arabic"/>
          <w:sz w:val="29"/>
          <w:szCs w:val="29"/>
          <w:rtl/>
        </w:rPr>
        <w:t>بسم الله الرحمن الرحيم</w:t>
      </w:r>
    </w:p>
    <w:p w:rsidR="009C49AA" w:rsidRDefault="009C49AA" w:rsidP="009C49AA">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9C49AA" w:rsidRDefault="009C49AA" w:rsidP="009C49AA">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9C49AA" w:rsidRDefault="009C49AA" w:rsidP="009C49AA">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9C49AA" w:rsidRDefault="009C49AA" w:rsidP="009C49AA">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9C49AA" w:rsidRDefault="009C49AA" w:rsidP="009C49AA">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9C49AA" w:rsidRDefault="009C49AA" w:rsidP="009C49AA">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9C49AA" w:rsidRDefault="009C49AA" w:rsidP="009C49AA">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9C49AA" w:rsidRDefault="009C49AA" w:rsidP="009C49AA">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9C49AA" w:rsidRDefault="009C49AA" w:rsidP="009C49AA">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9C49AA" w:rsidRDefault="009C49AA" w:rsidP="009C49AA">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9C49AA" w:rsidRDefault="009C49AA" w:rsidP="009C49AA">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9C49AA" w:rsidRDefault="009C49AA" w:rsidP="009C49AA">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9C49AA" w:rsidRDefault="009C49AA" w:rsidP="009C49AA">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9C49AA" w:rsidRDefault="009C49AA" w:rsidP="009C49AA">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9C49AA" w:rsidRDefault="009C49AA" w:rsidP="009C49AA">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9C49AA" w:rsidRDefault="009C49AA" w:rsidP="009C49AA">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9C49AA" w:rsidRDefault="009C49AA" w:rsidP="009C49AA">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9C49AA" w:rsidRDefault="009C49AA" w:rsidP="009C49AA">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9C49AA" w:rsidRDefault="009C49AA" w:rsidP="009C49AA">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9C49AA" w:rsidRDefault="009C49AA" w:rsidP="009C49AA">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9C49AA" w:rsidRDefault="009C49AA" w:rsidP="009C49AA">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9C49AA" w:rsidRDefault="009C49AA" w:rsidP="009C49AA">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9C49AA" w:rsidRDefault="009C49AA" w:rsidP="009C49AA">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9C49AA" w:rsidRDefault="009C49AA" w:rsidP="009C49AA">
      <w:pPr>
        <w:jc w:val="center"/>
        <w:rPr>
          <w:rFonts w:cs="Traditional Arabic"/>
          <w:sz w:val="29"/>
          <w:szCs w:val="29"/>
          <w:rtl/>
        </w:rPr>
      </w:pPr>
      <w:r>
        <w:rPr>
          <w:rFonts w:cs="Traditional Arabic"/>
          <w:sz w:val="29"/>
          <w:szCs w:val="29"/>
          <w:rtl/>
        </w:rPr>
        <w:t>والله يحفظك يرعاك.</w:t>
      </w:r>
    </w:p>
    <w:p w:rsidR="009C49AA" w:rsidRDefault="009C49AA" w:rsidP="009C49AA">
      <w:pPr>
        <w:jc w:val="center"/>
        <w:rPr>
          <w:rFonts w:cs="Traditional Arabic"/>
          <w:sz w:val="29"/>
          <w:szCs w:val="29"/>
          <w:rtl/>
        </w:rPr>
      </w:pPr>
    </w:p>
    <w:p w:rsidR="009C49AA" w:rsidRDefault="009C49AA" w:rsidP="009C49AA">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9C49AA" w:rsidRDefault="009C49AA" w:rsidP="009C49AA">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9C49AA" w:rsidRDefault="009C49AA" w:rsidP="009C49AA">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9C49AA" w:rsidRPr="0060186B" w:rsidRDefault="009C49AA" w:rsidP="009C49AA">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9C49AA" w:rsidRPr="0060186B" w:rsidRDefault="009C49AA" w:rsidP="009C49AA">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9C49AA" w:rsidRPr="0060186B" w:rsidRDefault="009C49AA" w:rsidP="009C49AA">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9C49AA" w:rsidRPr="008E2243" w:rsidRDefault="009C49AA" w:rsidP="009C49AA">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9C49AA" w:rsidRDefault="009C49AA" w:rsidP="009C49AA">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9C49AA" w:rsidRPr="0060186B" w:rsidRDefault="009C49AA" w:rsidP="009C49AA">
      <w:pPr>
        <w:ind w:right="283"/>
        <w:jc w:val="both"/>
        <w:rPr>
          <w:rFonts w:ascii="Hacen Saudi Arabia" w:hAnsi="Hacen Saudi Arabia" w:cs="Traditional Arabic"/>
          <w:sz w:val="32"/>
          <w:rtl/>
        </w:rPr>
      </w:pPr>
      <w:r w:rsidRPr="0060186B">
        <w:rPr>
          <w:rFonts w:ascii="Hacen Saudi Arabia" w:hAnsi="Hacen Saudi Arabia" w:cs="Traditional Arabic"/>
          <w:sz w:val="32"/>
          <w:rtl/>
        </w:rPr>
        <w:t xml:space="preserve">ثمَّ أوصي: بالمبادرة بتسديد </w:t>
      </w:r>
      <w:r w:rsidRPr="00D4679F">
        <w:rPr>
          <w:rFonts w:ascii="Hacen Saudi Arabia" w:hAnsi="Hacen Saudi Arabia" w:cs="Traditional Arabic"/>
          <w:sz w:val="32"/>
          <w:rtl/>
        </w:rPr>
        <w:t xml:space="preserve">الديون التي في ذمتي </w:t>
      </w:r>
      <w:r w:rsidRPr="00BB216E">
        <w:rPr>
          <w:rFonts w:ascii="Hacen Saudi Arabia" w:hAnsi="Hacen Saudi Arabia" w:cs="Traditional Arabic"/>
          <w:sz w:val="32"/>
          <w:highlight w:val="red"/>
          <w:rtl/>
        </w:rPr>
        <w:t>-إن وجدت (ويفضل أن يسميها)-</w:t>
      </w:r>
      <w:r w:rsidRPr="00D4679F">
        <w:rPr>
          <w:rFonts w:ascii="Hacen Saudi Arabia" w:hAnsi="Hacen Saudi Arabia" w:cs="Traditional Arabic"/>
          <w:sz w:val="32"/>
          <w:rtl/>
        </w:rPr>
        <w:t xml:space="preserve"> بأسرع وقت</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9C49AA" w:rsidRPr="006D2E76" w:rsidRDefault="009C49AA" w:rsidP="009C49AA">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8E10D6">
        <w:rPr>
          <w:rFonts w:ascii="Traditional Arabic" w:eastAsia="Calibri" w:hAnsi="Traditional Arabic" w:cs="Traditional Arabic"/>
          <w:sz w:val="32"/>
          <w:rtl/>
        </w:rPr>
        <w:t>كامل المساهمة المملوكة في شركة: _______________</w:t>
      </w:r>
      <w:r>
        <w:rPr>
          <w:rFonts w:ascii="Traditional Arabic" w:eastAsia="Calibri" w:hAnsi="Traditional Arabic" w:cs="Traditional Arabic"/>
          <w:sz w:val="32"/>
          <w:rtl/>
        </w:rPr>
        <w:t>__</w:t>
      </w:r>
      <w:r w:rsidRPr="008E10D6">
        <w:rPr>
          <w:rFonts w:ascii="Traditional Arabic" w:eastAsia="Calibri" w:hAnsi="Traditional Arabic" w:cs="Traditional Arabic"/>
          <w:sz w:val="32"/>
          <w:rtl/>
        </w:rPr>
        <w:t>_____، وتقدر بـ ______________.</w:t>
      </w:r>
    </w:p>
    <w:p w:rsidR="009C49AA" w:rsidRPr="00284F75" w:rsidRDefault="009C49AA" w:rsidP="009C49AA">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9C49AA" w:rsidRPr="00D45FCE" w:rsidRDefault="009C49AA" w:rsidP="009C49AA">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D45FCE">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9C49AA" w:rsidRPr="00D45FCE" w:rsidRDefault="009C49AA" w:rsidP="009C49AA">
      <w:pPr>
        <w:shd w:val="clear" w:color="auto" w:fill="FFFFFF"/>
        <w:jc w:val="both"/>
        <w:rPr>
          <w:rFonts w:ascii="TheSans" w:hAnsi="TheSans" w:cs="Traditional Arabic"/>
          <w:sz w:val="32"/>
          <w:rtl/>
        </w:rPr>
      </w:pPr>
      <w:r w:rsidRPr="00D45FCE">
        <w:rPr>
          <w:rFonts w:ascii="TheSans" w:hAnsi="TheSans" w:cs="Traditional Arabic"/>
          <w:sz w:val="32"/>
          <w:rtl/>
        </w:rPr>
        <w:t>1. إصلاح عين الوقف وتجديدها، والمصاريف التشغيلية للوقف.</w:t>
      </w:r>
    </w:p>
    <w:p w:rsidR="009C49AA" w:rsidRPr="00D45FCE" w:rsidRDefault="009C49AA" w:rsidP="009C49AA">
      <w:pPr>
        <w:shd w:val="clear" w:color="auto" w:fill="FFFFFF"/>
        <w:jc w:val="both"/>
        <w:rPr>
          <w:rFonts w:ascii="TheSans" w:hAnsi="TheSans" w:cs="Traditional Arabic"/>
          <w:sz w:val="32"/>
          <w:rtl/>
        </w:rPr>
      </w:pPr>
      <w:r w:rsidRPr="00D45FCE">
        <w:rPr>
          <w:rFonts w:ascii="TheSans" w:hAnsi="TheSans" w:cs="Traditional Arabic"/>
          <w:sz w:val="32"/>
          <w:rtl/>
        </w:rPr>
        <w:t>2. ثم مكافأة النظار التي سيأتي بيانها.</w:t>
      </w:r>
    </w:p>
    <w:p w:rsidR="009C49AA" w:rsidRPr="00D45FCE" w:rsidRDefault="009C49AA" w:rsidP="009C49AA">
      <w:pPr>
        <w:shd w:val="clear" w:color="auto" w:fill="FFFFFF"/>
        <w:jc w:val="both"/>
        <w:rPr>
          <w:rFonts w:ascii="TheSans" w:hAnsi="TheSans" w:cs="Traditional Arabic"/>
          <w:sz w:val="32"/>
          <w:rtl/>
        </w:rPr>
      </w:pPr>
      <w:r w:rsidRPr="00D45FCE">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9C49AA" w:rsidRPr="00D45FCE" w:rsidRDefault="009C49AA" w:rsidP="009C49AA">
      <w:pPr>
        <w:jc w:val="both"/>
        <w:rPr>
          <w:rFonts w:ascii="TheSans" w:hAnsi="TheSans" w:cs="Traditional Arabic"/>
          <w:sz w:val="32"/>
          <w:rtl/>
        </w:rPr>
      </w:pPr>
      <w:r w:rsidRPr="00D45FCE">
        <w:rPr>
          <w:rFonts w:ascii="TheSans" w:hAnsi="TheSans" w:cs="Traditional Arabic"/>
          <w:sz w:val="32"/>
          <w:rtl/>
        </w:rPr>
        <w:t>4. ثم أضحية واحدة عني وعن والديَّ وذريتي وأعضاء المجلس والعاملين في الوقف.</w:t>
      </w:r>
    </w:p>
    <w:p w:rsidR="009C49AA" w:rsidRPr="00D45FCE" w:rsidRDefault="009C49AA" w:rsidP="009C49AA">
      <w:pPr>
        <w:jc w:val="both"/>
        <w:rPr>
          <w:rFonts w:ascii="TheSans" w:hAnsi="TheSans" w:cs="Traditional Arabic"/>
          <w:sz w:val="32"/>
          <w:rtl/>
        </w:rPr>
      </w:pPr>
      <w:r w:rsidRPr="00D45FCE">
        <w:rPr>
          <w:rFonts w:ascii="TheSans" w:hAnsi="TheSans" w:cs="Traditional Arabic" w:hint="cs"/>
          <w:sz w:val="32"/>
          <w:rtl/>
        </w:rPr>
        <w:t xml:space="preserve">5. </w:t>
      </w:r>
      <w:r w:rsidRPr="00D45FCE">
        <w:rPr>
          <w:rFonts w:ascii="TheSans" w:hAnsi="TheSans" w:cs="Traditional Arabic"/>
          <w:sz w:val="32"/>
          <w:rtl/>
        </w:rPr>
        <w:t xml:space="preserve">يصرف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w:t>
      </w:r>
      <w:r w:rsidRPr="00D45FCE">
        <w:rPr>
          <w:rFonts w:ascii="TheSans" w:hAnsi="TheSans" w:cs="Traditional Arabic"/>
          <w:sz w:val="32"/>
          <w:rtl/>
        </w:rPr>
        <w:lastRenderedPageBreak/>
        <w:t xml:space="preserve">الحاجة في حينه، وما يغنيه عن السؤال، ويُبدأ بالمستحق للزكاة والأكثر حاجةً, وفي حل انقطاع الذرية -لا قدر الله- يصرف الباقي في أوجه البر المتنوعة، حسب ما يراه النظار، على أن يُقدم منها ما قدمه الله ورسوله </w:t>
      </w:r>
      <w:r w:rsidRPr="00D45FCE">
        <w:rPr>
          <w:rFonts w:ascii="TheSans" w:hAnsi="TheSans" w:cs="Traditional Arabic"/>
          <w:sz w:val="32"/>
        </w:rPr>
        <w:sym w:font="AGA Arabesque" w:char="F072"/>
      </w:r>
      <w:r w:rsidRPr="00D45FCE">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9C49AA" w:rsidRPr="00091CB1" w:rsidRDefault="009C49AA" w:rsidP="009C49AA">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9C49AA" w:rsidRPr="007864C2" w:rsidRDefault="009C49AA" w:rsidP="009C49AA">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9C49AA" w:rsidRPr="007864C2" w:rsidRDefault="009C49AA" w:rsidP="009C49AA">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9C49AA" w:rsidRPr="007864C2" w:rsidRDefault="009C49AA" w:rsidP="009C49AA">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9C49AA" w:rsidRPr="007864C2" w:rsidRDefault="009C49AA" w:rsidP="009C49AA">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9C49AA" w:rsidRPr="007864C2" w:rsidRDefault="009C49AA" w:rsidP="009C49AA">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9C49AA" w:rsidRPr="007864C2" w:rsidRDefault="009C49AA" w:rsidP="009C49AA">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9C49AA" w:rsidRPr="009A3CAE" w:rsidRDefault="009C49AA" w:rsidP="009C49AA">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 xml:space="preserve">على قيد الحياة </w:t>
      </w:r>
      <w:r>
        <w:rPr>
          <w:rFonts w:ascii="Traditional Arabic" w:hAnsi="Traditional Arabic" w:cs="Traditional Arabic" w:hint="cs"/>
          <w:color w:val="000000"/>
          <w:sz w:val="32"/>
          <w:rtl/>
        </w:rPr>
        <w:t>مدركا</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9C49AA" w:rsidRPr="00B87A8B" w:rsidRDefault="009C49AA" w:rsidP="009C49AA">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B87A8B">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B87A8B">
        <w:rPr>
          <w:rFonts w:ascii="Traditional Arabic" w:hAnsi="Traditional Arabic"/>
          <w:sz w:val="32"/>
          <w:szCs w:val="32"/>
          <w:rtl/>
        </w:rPr>
        <w:t xml:space="preserve"> من خارج ذريتي، </w:t>
      </w:r>
      <w:r>
        <w:rPr>
          <w:rFonts w:ascii="Traditional Arabic" w:hAnsi="Traditional Arabic" w:hint="cs"/>
          <w:sz w:val="32"/>
          <w:szCs w:val="32"/>
          <w:rtl/>
        </w:rPr>
        <w:t>وثلاثة</w:t>
      </w:r>
      <w:r w:rsidRPr="00B87A8B">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w:t>
      </w:r>
      <w:r w:rsidRPr="00B87A8B">
        <w:rPr>
          <w:rFonts w:ascii="Traditional Arabic" w:hAnsi="Traditional Arabic"/>
          <w:sz w:val="32"/>
          <w:szCs w:val="32"/>
          <w:rtl/>
        </w:rPr>
        <w:lastRenderedPageBreak/>
        <w:t>صالحا للنظارة فيه.</w:t>
      </w:r>
    </w:p>
    <w:p w:rsidR="009C49AA" w:rsidRPr="00091CB1" w:rsidRDefault="009C49AA" w:rsidP="009C49AA">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rsidR="009C49AA" w:rsidRPr="00091CB1" w:rsidRDefault="009C49AA" w:rsidP="009C49AA">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9C49AA" w:rsidRPr="00091CB1" w:rsidRDefault="009C49AA" w:rsidP="009C49AA">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9C49AA" w:rsidRPr="00091CB1" w:rsidRDefault="009C49AA" w:rsidP="009C49AA">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9C49AA" w:rsidRPr="00091CB1" w:rsidRDefault="009C49AA" w:rsidP="009C49AA">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9C49AA" w:rsidRPr="00091CB1" w:rsidRDefault="009C49AA" w:rsidP="009C49AA">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9C49AA" w:rsidRPr="00091CB1" w:rsidRDefault="009C49AA" w:rsidP="009C49AA">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9C49AA" w:rsidRPr="00091CB1" w:rsidRDefault="009C49AA" w:rsidP="009C49AA">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9C49AA" w:rsidRPr="00091CB1" w:rsidRDefault="009C49AA" w:rsidP="009C49AA">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9C49AA" w:rsidRPr="00091CB1" w:rsidRDefault="009C49AA" w:rsidP="009C49AA">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9C49AA" w:rsidRPr="00091CB1" w:rsidRDefault="009C49AA" w:rsidP="009C49AA">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9C49AA" w:rsidRPr="00091CB1" w:rsidRDefault="009C49AA" w:rsidP="009C49AA">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9C49AA" w:rsidRPr="00091CB1" w:rsidRDefault="009C49AA" w:rsidP="009C49AA">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rsidR="009C49AA" w:rsidRPr="00091CB1" w:rsidRDefault="009C49AA" w:rsidP="009C49AA">
      <w:pPr>
        <w:jc w:val="both"/>
        <w:rPr>
          <w:rFonts w:ascii="Traditional Arabic" w:hAnsi="Traditional Arabic" w:cs="Traditional Arabic"/>
          <w:sz w:val="32"/>
          <w:rtl/>
        </w:rPr>
      </w:pPr>
      <w:r w:rsidRPr="00091CB1">
        <w:rPr>
          <w:rFonts w:ascii="Traditional Arabic" w:hAnsi="Traditional Arabic" w:cs="Traditional Arabic"/>
          <w:bCs/>
          <w:sz w:val="32"/>
          <w:u w:val="single"/>
          <w:rtl/>
        </w:rPr>
        <w:lastRenderedPageBreak/>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9C49AA" w:rsidRDefault="009C49AA" w:rsidP="009C49AA">
      <w:pPr>
        <w:jc w:val="both"/>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rsidR="009C49AA" w:rsidRPr="00091CB1" w:rsidRDefault="009C49AA" w:rsidP="009C49AA">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9C49AA" w:rsidRPr="00091CB1" w:rsidRDefault="009C49AA" w:rsidP="009C49AA">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9C49AA" w:rsidRPr="00091CB1" w:rsidRDefault="009C49AA" w:rsidP="009C49AA">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9C49AA" w:rsidRPr="00091CB1" w:rsidRDefault="009C49AA" w:rsidP="009C49AA">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9C49AA" w:rsidRPr="00091CB1" w:rsidRDefault="009C49AA" w:rsidP="009C49AA">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9C49AA" w:rsidRPr="00091CB1" w:rsidRDefault="009C49AA" w:rsidP="009C49AA">
      <w:pPr>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rsidR="009C49AA" w:rsidRPr="00091CB1" w:rsidRDefault="009C49AA" w:rsidP="009C49AA">
      <w:pPr>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9C49AA" w:rsidRPr="00091CB1" w:rsidRDefault="009C49AA" w:rsidP="009C49AA">
      <w:pPr>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الثالث عشر:</w:t>
      </w:r>
      <w:r w:rsidRPr="00091CB1">
        <w:rPr>
          <w:rFonts w:ascii="Traditional Arabic" w:hAnsi="Traditional Arabic" w:cs="Traditional Arabic"/>
          <w:sz w:val="32"/>
          <w:rtl/>
        </w:rPr>
        <w:t xml:space="preserve">  يملك مجلس النظارة حق تفسير نصوص صك الوقفية ويكون تفسير أغلبيتهم معتمداً.</w:t>
      </w:r>
    </w:p>
    <w:p w:rsidR="009C49AA" w:rsidRPr="00091CB1" w:rsidRDefault="009C49AA" w:rsidP="009C49AA">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9C49AA" w:rsidRPr="00091CB1" w:rsidRDefault="009C49AA" w:rsidP="009C49AA">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9C49AA" w:rsidRPr="007864C2" w:rsidRDefault="009C49AA" w:rsidP="009C49AA">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9C49AA" w:rsidRPr="007864C2" w:rsidRDefault="009C49AA" w:rsidP="009C49AA">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9C49AA" w:rsidRPr="007864C2" w:rsidRDefault="009C49AA" w:rsidP="009C49AA">
      <w:pPr>
        <w:ind w:left="283"/>
        <w:jc w:val="both"/>
        <w:rPr>
          <w:rFonts w:ascii="Traditional Arabic" w:hAnsi="Traditional Arabic" w:cs="Traditional Arabic"/>
          <w:sz w:val="32"/>
          <w:rtl/>
        </w:rPr>
      </w:pPr>
    </w:p>
    <w:p w:rsidR="009C49AA" w:rsidRPr="007864C2" w:rsidRDefault="009C49AA" w:rsidP="009C49AA">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9C49AA" w:rsidRPr="007864C2" w:rsidRDefault="009C49AA" w:rsidP="009C49AA">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9C49AA" w:rsidRPr="007864C2" w:rsidRDefault="009C49AA" w:rsidP="009C49AA">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9C49AA" w:rsidRPr="007864C2" w:rsidRDefault="009C49AA" w:rsidP="009C49AA">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9C49AA" w:rsidRPr="00CC4891" w:rsidRDefault="009C49AA" w:rsidP="009C49AA">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9C49AA" w:rsidRPr="00091CB1" w:rsidRDefault="009C49AA" w:rsidP="009C49AA">
      <w:pPr>
        <w:jc w:val="both"/>
        <w:rPr>
          <w:rFonts w:ascii="Traditional Arabic" w:hAnsi="Traditional Arabic" w:cs="Traditional Arabic"/>
          <w:sz w:val="32"/>
        </w:rPr>
      </w:pPr>
    </w:p>
    <w:p w:rsidR="00790703" w:rsidRPr="009134F8" w:rsidRDefault="00790703" w:rsidP="00B064CA">
      <w:pPr>
        <w:rPr>
          <w:szCs w:val="22"/>
          <w:rtl/>
        </w:rPr>
      </w:pPr>
      <w:bookmarkStart w:id="2" w:name="_GoBack"/>
      <w:bookmarkEnd w:id="2"/>
    </w:p>
    <w:sectPr w:rsidR="00790703" w:rsidRPr="009134F8"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032" w:rsidRDefault="00A86032" w:rsidP="00681F7A">
      <w:pPr>
        <w:spacing w:before="0" w:after="0"/>
      </w:pPr>
      <w:r>
        <w:separator/>
      </w:r>
    </w:p>
  </w:endnote>
  <w:endnote w:type="continuationSeparator" w:id="0">
    <w:p w:rsidR="00A86032" w:rsidRDefault="00A86032"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9C49AA">
          <w:rPr>
            <w:rStyle w:val="a5"/>
            <w:rFonts w:ascii="Sakkal Majalla" w:hAnsi="Sakkal Majalla"/>
            <w:noProof/>
            <w:sz w:val="20"/>
            <w:szCs w:val="20"/>
            <w:rtl/>
          </w:rPr>
          <w:t>9</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032" w:rsidRDefault="00A86032" w:rsidP="00681F7A">
      <w:pPr>
        <w:spacing w:before="0" w:after="0"/>
      </w:pPr>
      <w:r>
        <w:separator/>
      </w:r>
    </w:p>
  </w:footnote>
  <w:footnote w:type="continuationSeparator" w:id="0">
    <w:p w:rsidR="00A86032" w:rsidRDefault="00A86032"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C49AA"/>
    <w:rsid w:val="009D3505"/>
    <w:rsid w:val="00A0366A"/>
    <w:rsid w:val="00A55749"/>
    <w:rsid w:val="00A86032"/>
    <w:rsid w:val="00AB74C9"/>
    <w:rsid w:val="00B06394"/>
    <w:rsid w:val="00B064CA"/>
    <w:rsid w:val="00B61DAD"/>
    <w:rsid w:val="00BB0ADE"/>
    <w:rsid w:val="00C43BA8"/>
    <w:rsid w:val="00CC2B54"/>
    <w:rsid w:val="00D35425"/>
    <w:rsid w:val="00D62464"/>
    <w:rsid w:val="00DE28C1"/>
    <w:rsid w:val="00E01E33"/>
    <w:rsid w:val="00E22309"/>
    <w:rsid w:val="00E25783"/>
    <w:rsid w:val="00E57FA1"/>
    <w:rsid w:val="00E64D02"/>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2686</Words>
  <Characters>15315</Characters>
  <Application>Microsoft Office Word</Application>
  <DocSecurity>0</DocSecurity>
  <Lines>127</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2020-02-18T13:27:00Z</dcterms:created>
  <dcterms:modified xsi:type="dcterms:W3CDTF">2020-02-18T13:27:00Z</dcterms:modified>
</cp:coreProperties>
</file>