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6C5" w:rsidRDefault="00E326C5" w:rsidP="00E326C5">
      <w:pPr>
        <w:jc w:val="center"/>
        <w:rPr>
          <w:rFonts w:cs="Traditional Arabic"/>
          <w:sz w:val="29"/>
          <w:szCs w:val="29"/>
        </w:rPr>
      </w:pPr>
      <w:r>
        <w:rPr>
          <w:rFonts w:cs="Traditional Arabic"/>
          <w:sz w:val="29"/>
          <w:szCs w:val="29"/>
          <w:rtl/>
        </w:rPr>
        <w:t>بسم الله الرحمن الرحيم</w:t>
      </w:r>
    </w:p>
    <w:p w:rsidR="00E326C5" w:rsidRDefault="00E326C5" w:rsidP="00E326C5">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E326C5" w:rsidRDefault="00E326C5" w:rsidP="00E326C5">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E326C5" w:rsidRDefault="00E326C5" w:rsidP="00E326C5">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E326C5" w:rsidRDefault="00E326C5" w:rsidP="00E326C5">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E326C5" w:rsidRDefault="00E326C5" w:rsidP="00E326C5">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E326C5" w:rsidRDefault="00E326C5" w:rsidP="00E326C5">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E326C5" w:rsidRDefault="00E326C5" w:rsidP="00E326C5">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E326C5" w:rsidRDefault="00E326C5" w:rsidP="00E326C5">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E326C5" w:rsidRDefault="00E326C5" w:rsidP="00E326C5">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E326C5" w:rsidRDefault="00E326C5" w:rsidP="00E326C5">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E326C5" w:rsidRDefault="00E326C5" w:rsidP="00E326C5">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E326C5" w:rsidRDefault="00E326C5" w:rsidP="00E326C5">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E326C5" w:rsidRDefault="00E326C5" w:rsidP="00E326C5">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E326C5" w:rsidRDefault="00E326C5" w:rsidP="00E326C5">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E326C5" w:rsidRDefault="00E326C5" w:rsidP="00E326C5">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E326C5" w:rsidRDefault="00E326C5" w:rsidP="00E326C5">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E326C5" w:rsidRDefault="00E326C5" w:rsidP="00E326C5">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E326C5" w:rsidRDefault="00E326C5" w:rsidP="00E326C5">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E326C5" w:rsidRDefault="00E326C5" w:rsidP="00E326C5">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E326C5" w:rsidRDefault="00E326C5" w:rsidP="00E326C5">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E326C5" w:rsidRDefault="00E326C5" w:rsidP="00E326C5">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E326C5" w:rsidRDefault="00E326C5" w:rsidP="00E326C5">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E326C5" w:rsidRDefault="00E326C5" w:rsidP="00E326C5">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E326C5" w:rsidRDefault="00E326C5" w:rsidP="00E326C5">
      <w:pPr>
        <w:jc w:val="center"/>
        <w:rPr>
          <w:rFonts w:cs="Traditional Arabic"/>
          <w:sz w:val="29"/>
          <w:szCs w:val="29"/>
          <w:rtl/>
        </w:rPr>
      </w:pPr>
      <w:r>
        <w:rPr>
          <w:rFonts w:cs="Traditional Arabic"/>
          <w:sz w:val="29"/>
          <w:szCs w:val="29"/>
          <w:rtl/>
        </w:rPr>
        <w:t>والله يحفظك يرعاك.</w:t>
      </w:r>
    </w:p>
    <w:p w:rsidR="00E326C5" w:rsidRDefault="00E326C5" w:rsidP="00E326C5">
      <w:pPr>
        <w:jc w:val="center"/>
        <w:rPr>
          <w:rFonts w:cs="Traditional Arabic"/>
          <w:sz w:val="29"/>
          <w:szCs w:val="29"/>
          <w:rtl/>
        </w:rPr>
      </w:pPr>
    </w:p>
    <w:p w:rsidR="00E326C5" w:rsidRDefault="00E326C5" w:rsidP="00E326C5">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E326C5" w:rsidRDefault="00E326C5" w:rsidP="00E326C5">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E326C5" w:rsidRPr="0050510A" w:rsidRDefault="00E326C5" w:rsidP="00E326C5">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E326C5" w:rsidRPr="0060186B" w:rsidRDefault="00E326C5" w:rsidP="00E326C5">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E326C5" w:rsidRPr="0060186B" w:rsidRDefault="00E326C5" w:rsidP="00E326C5">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E326C5" w:rsidRPr="0060186B" w:rsidRDefault="00E326C5" w:rsidP="00E326C5">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E326C5" w:rsidRPr="008E2243" w:rsidRDefault="00E326C5" w:rsidP="00E326C5">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E326C5" w:rsidRDefault="00E326C5" w:rsidP="00E326C5">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E326C5" w:rsidRPr="0060186B" w:rsidRDefault="00E326C5" w:rsidP="00E326C5">
      <w:pPr>
        <w:ind w:right="283"/>
        <w:jc w:val="both"/>
        <w:rPr>
          <w:rFonts w:ascii="Hacen Saudi Arabia" w:hAnsi="Hacen Saudi Arabia" w:cs="Traditional Arabic"/>
          <w:sz w:val="32"/>
          <w:rtl/>
        </w:rPr>
      </w:pPr>
      <w:r w:rsidRPr="0060186B">
        <w:rPr>
          <w:rFonts w:ascii="Hacen Saudi Arabia" w:hAnsi="Hacen Saudi Arabia" w:cs="Traditional Arabic"/>
          <w:sz w:val="32"/>
          <w:rtl/>
        </w:rPr>
        <w:t xml:space="preserve">ثمَّ أوصي: بالمبادرة بتسديد </w:t>
      </w:r>
      <w:r w:rsidRPr="00D4679F">
        <w:rPr>
          <w:rFonts w:ascii="Hacen Saudi Arabia" w:hAnsi="Hacen Saudi Arabia" w:cs="Traditional Arabic"/>
          <w:sz w:val="32"/>
          <w:rtl/>
        </w:rPr>
        <w:t xml:space="preserve">الديون التي في ذمتي </w:t>
      </w:r>
      <w:r w:rsidRPr="00CE6B35">
        <w:rPr>
          <w:rFonts w:ascii="Hacen Saudi Arabia" w:hAnsi="Hacen Saudi Arabia" w:cs="Traditional Arabic"/>
          <w:sz w:val="32"/>
          <w:highlight w:val="red"/>
          <w:rtl/>
        </w:rPr>
        <w:t>-إن وجدت (ويفضل أن يسميها)-</w:t>
      </w:r>
      <w:r w:rsidRPr="00D4679F">
        <w:rPr>
          <w:rFonts w:ascii="Hacen Saudi Arabia" w:hAnsi="Hacen Saudi Arabia" w:cs="Traditional Arabic"/>
          <w:sz w:val="32"/>
          <w:rtl/>
        </w:rPr>
        <w:t xml:space="preserve"> بأسرع وقت</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E326C5" w:rsidRDefault="00E326C5" w:rsidP="00E326C5">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E950DB">
        <w:rPr>
          <w:rFonts w:ascii="Traditional Arabic" w:hAnsi="Traditional Arabic" w:cs="Traditional Arabic" w:hint="cs"/>
          <w:sz w:val="32"/>
          <w:rtl/>
        </w:rPr>
        <w:t>المبلغ المالي المودع في مصرف: __________ في حساب رقم:</w:t>
      </w:r>
      <w:r>
        <w:rPr>
          <w:rFonts w:ascii="Traditional Arabic" w:hAnsi="Traditional Arabic" w:cs="Traditional Arabic" w:hint="cs"/>
          <w:sz w:val="32"/>
          <w:rtl/>
        </w:rPr>
        <w:t xml:space="preserve"> (_______________________</w:t>
      </w:r>
      <w:r w:rsidRPr="00E950DB">
        <w:rPr>
          <w:rFonts w:ascii="Traditional Arabic" w:hAnsi="Traditional Arabic" w:cs="Traditional Arabic" w:hint="cs"/>
          <w:sz w:val="32"/>
          <w:rtl/>
        </w:rPr>
        <w:t>_____)، ويبلغ: (_______________) ريالاً.</w:t>
      </w:r>
    </w:p>
    <w:p w:rsidR="00E326C5" w:rsidRPr="00284F75" w:rsidRDefault="00E326C5" w:rsidP="00E326C5">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E326C5" w:rsidRPr="009D01FB" w:rsidRDefault="00E326C5" w:rsidP="00E326C5">
      <w:pPr>
        <w:shd w:val="clear" w:color="auto" w:fill="FFFFFF"/>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9D01FB">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rsidR="00E326C5" w:rsidRPr="009D01FB" w:rsidRDefault="00E326C5" w:rsidP="00E326C5">
      <w:pPr>
        <w:shd w:val="clear" w:color="auto" w:fill="FFFFFF"/>
        <w:jc w:val="both"/>
        <w:rPr>
          <w:rFonts w:ascii="TheSans" w:hAnsi="TheSans" w:cs="Traditional Arabic"/>
          <w:sz w:val="32"/>
          <w:rtl/>
        </w:rPr>
      </w:pPr>
      <w:r w:rsidRPr="009D01FB">
        <w:rPr>
          <w:rFonts w:ascii="TheSans" w:hAnsi="TheSans" w:cs="Traditional Arabic"/>
          <w:sz w:val="32"/>
          <w:rtl/>
        </w:rPr>
        <w:t>1. إصلاح عين الوقف وتجديدها، والمصاريف التشغيلية للوقف.</w:t>
      </w:r>
    </w:p>
    <w:p w:rsidR="00E326C5" w:rsidRPr="009D01FB" w:rsidRDefault="00E326C5" w:rsidP="00E326C5">
      <w:pPr>
        <w:shd w:val="clear" w:color="auto" w:fill="FFFFFF"/>
        <w:jc w:val="both"/>
        <w:rPr>
          <w:rFonts w:ascii="TheSans" w:hAnsi="TheSans" w:cs="Traditional Arabic"/>
          <w:sz w:val="32"/>
          <w:rtl/>
        </w:rPr>
      </w:pPr>
      <w:r w:rsidRPr="009D01FB">
        <w:rPr>
          <w:rFonts w:ascii="TheSans" w:hAnsi="TheSans" w:cs="Traditional Arabic"/>
          <w:sz w:val="32"/>
          <w:rtl/>
        </w:rPr>
        <w:t>2. ثم مكافأة النظار التي سيأتي بيانها.</w:t>
      </w:r>
    </w:p>
    <w:p w:rsidR="00E326C5" w:rsidRPr="009D01FB" w:rsidRDefault="00E326C5" w:rsidP="00E326C5">
      <w:pPr>
        <w:jc w:val="both"/>
        <w:rPr>
          <w:rFonts w:ascii="TheSans" w:hAnsi="TheSans" w:cs="Traditional Arabic"/>
          <w:sz w:val="32"/>
          <w:rtl/>
        </w:rPr>
      </w:pPr>
      <w:r w:rsidRPr="009D01FB">
        <w:rPr>
          <w:rFonts w:ascii="TheSans" w:hAnsi="TheSans" w:cs="Traditional Arabic"/>
          <w:sz w:val="32"/>
          <w:rtl/>
        </w:rPr>
        <w:t>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rsidR="00E326C5" w:rsidRPr="009D01FB" w:rsidRDefault="00E326C5" w:rsidP="00E326C5">
      <w:pPr>
        <w:jc w:val="both"/>
        <w:rPr>
          <w:rFonts w:ascii="TheSans" w:hAnsi="TheSans" w:cs="Traditional Arabic"/>
          <w:sz w:val="32"/>
          <w:rtl/>
        </w:rPr>
      </w:pPr>
      <w:r w:rsidRPr="009D01FB">
        <w:rPr>
          <w:rFonts w:ascii="TheSans" w:hAnsi="TheSans" w:cs="Traditional Arabic"/>
          <w:sz w:val="32"/>
          <w:rtl/>
        </w:rPr>
        <w:t>4. ثم أضحية واحدة عني وعن والديَّ وذريتي وأعضاء المجلس والعاملين في الوقف.</w:t>
      </w:r>
    </w:p>
    <w:p w:rsidR="00E326C5" w:rsidRPr="009D01FB" w:rsidRDefault="00E326C5" w:rsidP="00E326C5">
      <w:pPr>
        <w:jc w:val="both"/>
        <w:rPr>
          <w:rFonts w:ascii="TheSans" w:hAnsi="TheSans" w:cs="Traditional Arabic"/>
          <w:sz w:val="32"/>
          <w:rtl/>
        </w:rPr>
      </w:pPr>
      <w:r w:rsidRPr="009D01FB">
        <w:rPr>
          <w:rFonts w:ascii="TheSans" w:hAnsi="TheSans" w:cs="Traditional Arabic" w:hint="cs"/>
          <w:sz w:val="32"/>
          <w:rtl/>
        </w:rPr>
        <w:lastRenderedPageBreak/>
        <w:t xml:space="preserve">5. </w:t>
      </w:r>
      <w:r w:rsidRPr="009D01FB">
        <w:rPr>
          <w:rFonts w:ascii="TheSans" w:hAnsi="TheSans" w:cs="Traditional Arabic"/>
          <w:sz w:val="32"/>
          <w:rtl/>
        </w:rPr>
        <w:t xml:space="preserve">يصرف الباقي في أوجه البر على حسب ما يراه النظار، على أن يُقدم ما قدمه الله ورسوله </w:t>
      </w:r>
      <w:r w:rsidRPr="009D01FB">
        <w:rPr>
          <w:rFonts w:ascii="TheSans" w:hAnsi="TheSans" w:cs="Traditional Arabic"/>
          <w:sz w:val="32"/>
        </w:rPr>
        <w:sym w:font="AGA Arabesque" w:char="0072"/>
      </w:r>
      <w:r w:rsidRPr="009D01FB">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E326C5" w:rsidRPr="00091CB1" w:rsidRDefault="00E326C5" w:rsidP="00E326C5">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rsidR="00E326C5" w:rsidRPr="007864C2" w:rsidRDefault="00E326C5" w:rsidP="00E326C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sidRPr="007864C2">
        <w:rPr>
          <w:rFonts w:ascii="Traditional Arabic" w:hAnsi="Traditional Arabic" w:cs="Traditional Arabic"/>
          <w:sz w:val="32"/>
          <w:rtl/>
        </w:rPr>
        <w:t xml:space="preserve">قد أقمت على تنفيذ هذه الوصية وقسمة التركة، وتولي شؤون الأبناء وتربيتهم ورعاية مصالحهم، وإدارة الأعيان الموجودة فيها وقسمة غلتها </w:t>
      </w:r>
      <w:r>
        <w:rPr>
          <w:rFonts w:ascii="Traditional Arabic" w:hAnsi="Traditional Arabic" w:cs="Traditional Arabic" w:hint="cs"/>
          <w:sz w:val="32"/>
          <w:rtl/>
        </w:rPr>
        <w:t>م</w:t>
      </w:r>
      <w:r w:rsidRPr="007864C2">
        <w:rPr>
          <w:rFonts w:ascii="Traditional Arabic" w:hAnsi="Traditional Arabic" w:cs="Traditional Arabic"/>
          <w:sz w:val="32"/>
          <w:rtl/>
        </w:rPr>
        <w:t>جلس وصاية, يضم كل من:</w:t>
      </w:r>
    </w:p>
    <w:p w:rsidR="00E326C5" w:rsidRPr="007864C2" w:rsidRDefault="00E326C5" w:rsidP="00E326C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 رقم السجل المدني: (                         )</w:t>
      </w:r>
    </w:p>
    <w:p w:rsidR="00E326C5" w:rsidRPr="007864C2" w:rsidRDefault="00E326C5" w:rsidP="00E326C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E326C5" w:rsidRPr="007864C2" w:rsidRDefault="00E326C5" w:rsidP="00E326C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E326C5" w:rsidRPr="007864C2" w:rsidRDefault="00E326C5" w:rsidP="00E326C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p>
    <w:p w:rsidR="00E326C5" w:rsidRPr="007864C2" w:rsidRDefault="00E326C5" w:rsidP="00E326C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r w:rsidRPr="007864C2">
        <w:rPr>
          <w:rFonts w:ascii="Traditional Arabic" w:hAnsi="Traditional Arabic"/>
          <w:sz w:val="32"/>
          <w:szCs w:val="32"/>
          <w:rtl/>
        </w:rPr>
        <w:t xml:space="preserve"> </w:t>
      </w:r>
    </w:p>
    <w:p w:rsidR="00E326C5" w:rsidRPr="009A3CAE" w:rsidRDefault="00E326C5" w:rsidP="00E326C5">
      <w:pPr>
        <w:jc w:val="both"/>
        <w:rPr>
          <w:rFonts w:ascii="Traditional Arabic" w:hAnsi="Traditional Arabic" w:cs="Traditional Arabic"/>
          <w:sz w:val="32"/>
          <w:rtl/>
        </w:rPr>
      </w:pPr>
      <w:r w:rsidRPr="007864C2">
        <w:rPr>
          <w:rFonts w:ascii="Traditional Arabic" w:hAnsi="Traditional Arabic" w:cs="Traditional Arabic"/>
          <w:sz w:val="32"/>
          <w:rtl/>
        </w:rPr>
        <w:t xml:space="preserve">وبعد انتهاء مجلس الوصاية من قسمة التركة وفرز الأعيان الموقوفة واستلامها يتحول مجلس الوصاية إلى أن يكون مجلس نظارة </w:t>
      </w:r>
      <w:r w:rsidRPr="009A3CAE">
        <w:rPr>
          <w:rFonts w:ascii="Traditional Arabic" w:hAnsi="Traditional Arabic" w:cs="Traditional Arabic"/>
          <w:color w:val="000000"/>
          <w:sz w:val="32"/>
          <w:rtl/>
        </w:rPr>
        <w:t>للأوقاف,</w:t>
      </w:r>
      <w:r>
        <w:rPr>
          <w:rFonts w:ascii="Traditional Arabic" w:hAnsi="Traditional Arabic" w:cs="Traditional Arabic" w:hint="cs"/>
          <w:color w:val="000000"/>
          <w:sz w:val="32"/>
          <w:rtl/>
        </w:rPr>
        <w:t xml:space="preserve">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 xml:space="preserve">على قيد الحياة </w:t>
      </w:r>
      <w:r>
        <w:rPr>
          <w:rFonts w:ascii="Traditional Arabic" w:hAnsi="Traditional Arabic" w:cs="Traditional Arabic" w:hint="cs"/>
          <w:color w:val="000000"/>
          <w:sz w:val="32"/>
          <w:rtl/>
        </w:rPr>
        <w:t>مدركا</w:t>
      </w:r>
      <w:r w:rsidRPr="009A3CAE">
        <w:rPr>
          <w:rFonts w:ascii="Traditional Arabic" w:hAnsi="Traditional Arabic" w:cs="Traditional Arabic"/>
          <w:color w:val="000000"/>
          <w:sz w:val="32"/>
          <w:rtl/>
        </w:rPr>
        <w:t xml:space="preserve"> فلي أن أعدل أو أضيف أو أحذف من أعضاء المجلس أو من صلاحيات المجلس ما أراه مناسباً.</w:t>
      </w:r>
    </w:p>
    <w:p w:rsidR="00E326C5" w:rsidRPr="00B87A8B" w:rsidRDefault="00E326C5" w:rsidP="00E326C5">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B87A8B">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B87A8B">
        <w:rPr>
          <w:rFonts w:ascii="Traditional Arabic" w:hAnsi="Traditional Arabic"/>
          <w:sz w:val="32"/>
          <w:szCs w:val="32"/>
          <w:rtl/>
        </w:rPr>
        <w:t xml:space="preserve"> من خارج ذريتي، </w:t>
      </w:r>
      <w:r>
        <w:rPr>
          <w:rFonts w:ascii="Traditional Arabic" w:hAnsi="Traditional Arabic" w:hint="cs"/>
          <w:sz w:val="32"/>
          <w:szCs w:val="32"/>
          <w:rtl/>
        </w:rPr>
        <w:t>وثلاثة</w:t>
      </w:r>
      <w:r w:rsidRPr="00B87A8B">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rsidR="00E326C5" w:rsidRPr="00091CB1" w:rsidRDefault="00E326C5" w:rsidP="00E326C5">
      <w:pPr>
        <w:pStyle w:val="a9"/>
        <w:ind w:left="-1" w:firstLine="0"/>
        <w:rPr>
          <w:rFonts w:ascii="Traditional Arabic" w:hAnsi="Traditional Arabic"/>
          <w:sz w:val="32"/>
          <w:szCs w:val="32"/>
          <w:rtl/>
        </w:rPr>
      </w:pPr>
      <w:r w:rsidRPr="00091CB1">
        <w:rPr>
          <w:rFonts w:ascii="Traditional Arabic" w:hAnsi="Traditional Arabic"/>
          <w:sz w:val="32"/>
          <w:szCs w:val="32"/>
          <w:rtl/>
        </w:rPr>
        <w:lastRenderedPageBreak/>
        <w:t>وفي حال وجود أي خلاف -لا قدر الله- على تعيين أحد النظار ولم يتوصل لحل بشأنه، فيختص القاضي الشرعي بتعيين الناظر على ما ورد أعلاه من الشروط.</w:t>
      </w:r>
    </w:p>
    <w:p w:rsidR="00E326C5" w:rsidRPr="00091CB1" w:rsidRDefault="00E326C5" w:rsidP="00E326C5">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 وذلك خلال ثلاثة أشهر من تاريخه، ويكون قرار المجلس بذلك بما لا يقل عن ثلثي أعضائه.</w:t>
      </w:r>
    </w:p>
    <w:p w:rsidR="00E326C5" w:rsidRPr="00091CB1" w:rsidRDefault="00E326C5" w:rsidP="00E326C5">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rsidR="00E326C5" w:rsidRPr="00091CB1" w:rsidRDefault="00E326C5" w:rsidP="00E326C5">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rsidR="00E326C5" w:rsidRPr="00091CB1" w:rsidRDefault="00E326C5" w:rsidP="00E326C5">
      <w:pPr>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rsidR="00E326C5" w:rsidRPr="00091CB1" w:rsidRDefault="00E326C5" w:rsidP="00E326C5">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rsidR="00E326C5" w:rsidRPr="00091CB1" w:rsidRDefault="00E326C5" w:rsidP="00E326C5">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rsidR="00E326C5" w:rsidRPr="00091CB1" w:rsidRDefault="00E326C5" w:rsidP="00E326C5">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rsidR="00E326C5" w:rsidRPr="00091CB1" w:rsidRDefault="00E326C5" w:rsidP="00E326C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rsidR="00E326C5" w:rsidRPr="00091CB1" w:rsidRDefault="00E326C5" w:rsidP="00E326C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rsidR="00E326C5" w:rsidRPr="00091CB1" w:rsidRDefault="00E326C5" w:rsidP="00E326C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rsidR="00E326C5" w:rsidRPr="00091CB1" w:rsidRDefault="00E326C5" w:rsidP="00E326C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rsidR="00E326C5" w:rsidRPr="00091CB1" w:rsidRDefault="00E326C5" w:rsidP="00E326C5">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منها،  ولا يكون العزل للعضو في غير هذه الحالات إلا بناء على قرار يصدره ثلثا أعضاء المجلس على الأقل، على ألا يحجب العضو محل العزل من حقه في عملية التصويت.</w:t>
      </w:r>
    </w:p>
    <w:p w:rsidR="00E326C5" w:rsidRPr="00091CB1" w:rsidRDefault="00E326C5" w:rsidP="00E326C5">
      <w:pPr>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rsidR="00E326C5" w:rsidRDefault="00E326C5" w:rsidP="00E326C5">
      <w:pPr>
        <w:jc w:val="both"/>
      </w:pPr>
      <w:r w:rsidRPr="00091CB1">
        <w:rPr>
          <w:rFonts w:ascii="Traditional Arabic" w:hAnsi="Traditional Arabic" w:cs="Traditional Arabic"/>
          <w:b/>
          <w:bCs/>
          <w:sz w:val="32"/>
          <w:u w:val="single"/>
          <w:rtl/>
        </w:rPr>
        <w:lastRenderedPageBreak/>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rsidR="00E326C5" w:rsidRPr="00091CB1" w:rsidRDefault="00E326C5" w:rsidP="00E326C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rsidR="00E326C5" w:rsidRPr="00091CB1" w:rsidRDefault="00E326C5" w:rsidP="00E326C5">
      <w:pPr>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rsidR="00E326C5" w:rsidRPr="00091CB1" w:rsidRDefault="00E326C5" w:rsidP="00E326C5">
      <w:pPr>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rsidR="00E326C5" w:rsidRPr="00091CB1" w:rsidRDefault="00E326C5" w:rsidP="00E326C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rsidR="00E326C5" w:rsidRPr="00091CB1" w:rsidRDefault="00E326C5" w:rsidP="00E326C5">
      <w:pPr>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rsidR="00E326C5" w:rsidRPr="00091CB1" w:rsidRDefault="00E326C5" w:rsidP="00E326C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rsidR="00E326C5" w:rsidRPr="00091CB1" w:rsidRDefault="00E326C5" w:rsidP="00E326C5">
      <w:pPr>
        <w:rPr>
          <w:rFonts w:ascii="Traditional Arabic" w:hAnsi="Traditional Arabic" w:cs="Traditional Arabic"/>
          <w:sz w:val="34"/>
          <w:szCs w:val="34"/>
        </w:rPr>
      </w:pPr>
      <w:r w:rsidRPr="00091CB1">
        <w:rPr>
          <w:rFonts w:ascii="Traditional Arabic" w:hAnsi="Traditional Arabic" w:cs="Traditional Arabic"/>
          <w:b/>
          <w:bCs/>
          <w:sz w:val="32"/>
          <w:u w:val="single"/>
          <w:rtl/>
        </w:rPr>
        <w:lastRenderedPageBreak/>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rsidR="00E326C5" w:rsidRPr="00091CB1" w:rsidRDefault="00E326C5" w:rsidP="00E326C5">
      <w:pPr>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الثالث عشر:</w:t>
      </w:r>
      <w:r w:rsidRPr="00091CB1">
        <w:rPr>
          <w:rFonts w:ascii="Traditional Arabic" w:hAnsi="Traditional Arabic" w:cs="Traditional Arabic"/>
          <w:sz w:val="32"/>
          <w:rtl/>
        </w:rPr>
        <w:t xml:space="preserve">  يملك مجلس النظارة حق تفسير نصوص صك الوقفية ويكون تفسير أغلبيتهم معتمداً.</w:t>
      </w:r>
    </w:p>
    <w:p w:rsidR="00E326C5" w:rsidRPr="00091CB1" w:rsidRDefault="00E326C5" w:rsidP="00E326C5">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rsidR="00E326C5" w:rsidRPr="00091CB1" w:rsidRDefault="00E326C5" w:rsidP="00E326C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rsidR="00E326C5" w:rsidRPr="007864C2" w:rsidRDefault="00E326C5" w:rsidP="00E326C5">
      <w:pPr>
        <w:jc w:val="both"/>
        <w:rPr>
          <w:rFonts w:ascii="Traditional Arabic" w:hAnsi="Traditional Arabic" w:cs="Traditional Arabic"/>
          <w:sz w:val="32"/>
          <w:rtl/>
        </w:rPr>
      </w:pPr>
      <w:r w:rsidRPr="007864C2">
        <w:rPr>
          <w:rFonts w:ascii="Traditional Arabic" w:hAnsi="Traditional Arabic" w:cs="Traditional Arabic"/>
          <w:bCs/>
          <w:sz w:val="32"/>
          <w:rtl/>
        </w:rPr>
        <w:t>وختاما</w:t>
      </w:r>
      <w:r w:rsidRPr="007864C2">
        <w:rPr>
          <w:rFonts w:ascii="Traditional Arabic" w:hAnsi="Traditional Arabic" w:cs="Traditional Arabic"/>
          <w:b/>
          <w:sz w:val="32"/>
          <w:rtl/>
        </w:rPr>
        <w:t>ً</w:t>
      </w:r>
      <w:r w:rsidRPr="007864C2">
        <w:rPr>
          <w:rFonts w:ascii="Traditional Arabic" w:hAnsi="Traditional Arabic" w:cs="Traditional Arabic"/>
          <w:sz w:val="32"/>
          <w:rtl/>
        </w:rPr>
        <w:t xml:space="preserve"> لا آذن لأحد كائنا من كان في تبديل</w:t>
      </w:r>
      <w:r>
        <w:rPr>
          <w:rFonts w:ascii="Traditional Arabic" w:hAnsi="Traditional Arabic" w:cs="Traditional Arabic"/>
          <w:sz w:val="32"/>
          <w:rtl/>
        </w:rPr>
        <w:t xml:space="preserve"> ما تقدَّم أو تغييره</w:t>
      </w:r>
      <w:r w:rsidRPr="007864C2">
        <w:rPr>
          <w:rFonts w:ascii="Traditional Arabic" w:hAnsi="Traditional Arabic" w:cs="Traditional Arabic"/>
          <w:sz w:val="32"/>
          <w:rtl/>
        </w:rPr>
        <w:t>، فمن بدَّله, أو غيَّره, أو عدَّل فيه فإني أخشى أن يصيبه، قوله تعالى:</w:t>
      </w:r>
      <w:r w:rsidRPr="007864C2">
        <w:rPr>
          <w:rFonts w:ascii="Traditional Arabic" w:hAnsi="Traditional Arabic" w:cs="Traditional Arabic"/>
          <w:color w:val="000000"/>
          <w:sz w:val="32"/>
          <w:rtl/>
        </w:rPr>
        <w:t xml:space="preserve"> (فَمَن </w:t>
      </w:r>
      <w:r w:rsidRPr="007864C2">
        <w:rPr>
          <w:rFonts w:ascii="Traditional Arabic" w:hAnsi="Traditional Arabic" w:cs="Traditional Arabic" w:hint="eastAsia"/>
          <w:color w:val="000000"/>
          <w:sz w:val="32"/>
          <w:rtl/>
        </w:rPr>
        <w:t>بَدَّلَهُ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بَعْدَمَا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سَمِعَهُ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فَإِنَّمَا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إِثْمُهُ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عَلَى</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الَّذِينَ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يُبَدِّلُونَهُ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سَمِيعٌ</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عَلِيمٌ</w:t>
      </w:r>
      <w:r w:rsidRPr="007864C2">
        <w:rPr>
          <w:rFonts w:ascii="Traditional Arabic" w:hAnsi="Traditional Arabic" w:cs="Traditional Arabic"/>
          <w:color w:val="000000"/>
          <w:sz w:val="32"/>
          <w:rtl/>
        </w:rPr>
        <w:t>). [البقرة: 181].</w:t>
      </w:r>
      <w:r w:rsidRPr="007864C2">
        <w:rPr>
          <w:rFonts w:ascii="Traditional Arabic" w:hAnsi="Traditional Arabic" w:cs="Traditional Arabic"/>
          <w:sz w:val="32"/>
          <w:rtl/>
        </w:rPr>
        <w:t xml:space="preserve">وهذه الوصية ناسخة لما قبلها من وصايا, وإني لأرجو من الله أن يعود أجر هذه الوصية لي، ولوالديّ، ولأهلي، وذريتي، ولمن له حقٌ علي، ولجميع النظار وكل من يخدم هذه الوصية؛ والله المرجو أن يحفظهم في أنفسهم وأموالهم ويبارك لهم فيها بإخلاصهم وباحتسابهم فيها، والوصية للنظار بتقوى الله ومراقبته في جميع ما يخص الوقف، وما يقع منهم من خطأ أو سهو فهم في حلٍ منه، وأذكرهم بقول النبي </w:t>
      </w:r>
      <w:r w:rsidRPr="007864C2">
        <w:rPr>
          <w:rFonts w:ascii="Traditional Arabic" w:hAnsi="Traditional Arabic" w:cs="Traditional Arabic"/>
          <w:sz w:val="32"/>
        </w:rPr>
        <w:sym w:font="AGA Arabesque" w:char="0072"/>
      </w:r>
      <w:r w:rsidRPr="007864C2">
        <w:rPr>
          <w:rFonts w:ascii="Traditional Arabic" w:hAnsi="Traditional Arabic" w:cs="Traditional Arabic"/>
          <w:sz w:val="32"/>
          <w:rtl/>
        </w:rPr>
        <w:t>:</w:t>
      </w:r>
      <w:r w:rsidRPr="007864C2">
        <w:rPr>
          <w:rFonts w:ascii="Traditional Arabic" w:hAnsi="Traditional Arabic" w:cs="Traditional Arabic"/>
          <w:sz w:val="32"/>
          <w:shd w:val="clear" w:color="auto" w:fill="FFFFFF"/>
          <w:rtl/>
        </w:rPr>
        <w:t xml:space="preserve"> </w:t>
      </w:r>
      <w:r w:rsidRPr="007864C2">
        <w:rPr>
          <w:rStyle w:val="search-keys"/>
          <w:rFonts w:ascii="Traditional Arabic" w:hAnsi="Traditional Arabic" w:cs="Traditional Arabic"/>
          <w:sz w:val="32"/>
          <w:shd w:val="clear" w:color="auto" w:fill="FFFFFF"/>
          <w:rtl/>
        </w:rPr>
        <w:t>"الخازنُ</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المسلمُ</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الأمينُ،</w:t>
      </w:r>
      <w:r w:rsidRPr="007864C2">
        <w:rPr>
          <w:rStyle w:val="apple-converted-space"/>
          <w:rFonts w:ascii="Traditional Arabic" w:hAnsi="Traditional Arabic" w:cs="Traditional Arabic"/>
          <w:sz w:val="32"/>
          <w:shd w:val="clear" w:color="auto" w:fill="FFFFFF"/>
        </w:rPr>
        <w:t> </w:t>
      </w:r>
      <w:r w:rsidRPr="007864C2">
        <w:rPr>
          <w:rFonts w:ascii="Traditional Arabic" w:hAnsi="Traditional Arabic" w:cs="Traditional Arabic"/>
          <w:sz w:val="32"/>
          <w:shd w:val="clear" w:color="auto" w:fill="FFFFFF"/>
          <w:rtl/>
        </w:rPr>
        <w:t>الذي ينفذُ -وربما قال: يُعطي- ما أمر به، كاملًا موفرًا، طيبٌ به نفسَه، فيدفعه إلى الذي أمر له به، أحدُ المتصدقين</w:t>
      </w:r>
      <w:r w:rsidRPr="007864C2">
        <w:rPr>
          <w:rFonts w:ascii="Traditional Arabic" w:hAnsi="Traditional Arabic" w:cs="Traditional Arabic"/>
          <w:sz w:val="32"/>
          <w:shd w:val="clear" w:color="auto" w:fill="FFFFFF"/>
        </w:rPr>
        <w:t xml:space="preserve"> ."</w:t>
      </w:r>
      <w:r w:rsidRPr="007864C2">
        <w:rPr>
          <w:rFonts w:ascii="Traditional Arabic" w:hAnsi="Traditional Arabic" w:cs="Traditional Arabic"/>
          <w:sz w:val="32"/>
          <w:rtl/>
        </w:rPr>
        <w:t xml:space="preserve"> أخرجه البخاري ومسلم</w:t>
      </w:r>
      <w:r w:rsidRPr="007864C2">
        <w:rPr>
          <w:rFonts w:ascii="Traditional Arabic" w:hAnsi="Traditional Arabic" w:cs="Traditional Arabic"/>
          <w:sz w:val="32"/>
        </w:rPr>
        <w:t>.</w:t>
      </w:r>
    </w:p>
    <w:p w:rsidR="00E326C5" w:rsidRPr="007864C2" w:rsidRDefault="00E326C5" w:rsidP="00E326C5">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E326C5" w:rsidRPr="007864C2" w:rsidRDefault="00E326C5" w:rsidP="00E326C5">
      <w:pPr>
        <w:ind w:left="283"/>
        <w:jc w:val="both"/>
        <w:rPr>
          <w:rFonts w:ascii="Traditional Arabic" w:hAnsi="Traditional Arabic" w:cs="Traditional Arabic"/>
          <w:sz w:val="32"/>
          <w:rtl/>
        </w:rPr>
      </w:pPr>
    </w:p>
    <w:p w:rsidR="00E326C5" w:rsidRPr="007864C2" w:rsidRDefault="00E326C5" w:rsidP="00E326C5">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E326C5" w:rsidRPr="007864C2" w:rsidRDefault="00E326C5" w:rsidP="00E326C5">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E326C5" w:rsidRPr="007864C2" w:rsidRDefault="00E326C5" w:rsidP="00E326C5">
      <w:pPr>
        <w:ind w:left="283"/>
        <w:jc w:val="both"/>
        <w:rPr>
          <w:rFonts w:ascii="Traditional Arabic" w:hAnsi="Traditional Arabic" w:cs="Traditional Arabic"/>
          <w:sz w:val="32"/>
          <w:rtl/>
        </w:rPr>
      </w:pPr>
      <w:r w:rsidRPr="007864C2">
        <w:rPr>
          <w:rFonts w:ascii="Traditional Arabic" w:hAnsi="Traditional Arabic" w:cs="Traditional Arabic"/>
          <w:b/>
          <w:sz w:val="32"/>
          <w:rtl/>
        </w:rPr>
        <w:lastRenderedPageBreak/>
        <w:t>الشهود على هذه الوصية:</w:t>
      </w:r>
    </w:p>
    <w:p w:rsidR="00E326C5" w:rsidRPr="007864C2" w:rsidRDefault="00E326C5" w:rsidP="00E326C5">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E326C5" w:rsidRPr="00CC4891" w:rsidRDefault="00E326C5" w:rsidP="00E326C5">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E326C5" w:rsidRPr="00091CB1" w:rsidRDefault="00E326C5" w:rsidP="00E326C5">
      <w:pPr>
        <w:jc w:val="both"/>
        <w:rPr>
          <w:rFonts w:ascii="Traditional Arabic" w:hAnsi="Traditional Arabic" w:cs="Traditional Arabic"/>
          <w:sz w:val="32"/>
        </w:rPr>
      </w:pPr>
    </w:p>
    <w:p w:rsidR="00790703" w:rsidRPr="00E326C5" w:rsidRDefault="00790703" w:rsidP="00E326C5">
      <w:pPr>
        <w:rPr>
          <w:szCs w:val="22"/>
          <w:rtl/>
        </w:rPr>
      </w:pPr>
      <w:bookmarkStart w:id="2" w:name="_GoBack"/>
      <w:bookmarkEnd w:id="2"/>
    </w:p>
    <w:sectPr w:rsidR="00790703" w:rsidRPr="00E326C5"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9F" w:rsidRDefault="00737A9F" w:rsidP="00681F7A">
      <w:pPr>
        <w:spacing w:before="0" w:after="0"/>
      </w:pPr>
      <w:r>
        <w:separator/>
      </w:r>
    </w:p>
  </w:endnote>
  <w:endnote w:type="continuationSeparator" w:id="0">
    <w:p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E326C5">
          <w:rPr>
            <w:rStyle w:val="a5"/>
            <w:rFonts w:ascii="Sakkal Majalla" w:hAnsi="Sakkal Majalla"/>
            <w:noProof/>
            <w:sz w:val="20"/>
            <w:szCs w:val="20"/>
            <w:rtl/>
          </w:rPr>
          <w:t>9</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9F" w:rsidRDefault="00737A9F" w:rsidP="00681F7A">
      <w:pPr>
        <w:spacing w:before="0" w:after="0"/>
      </w:pPr>
      <w:r>
        <w:separator/>
      </w:r>
    </w:p>
  </w:footnote>
  <w:footnote w:type="continuationSeparator" w:id="0">
    <w:p w:rsidR="00737A9F" w:rsidRDefault="00737A9F"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764AE"/>
    <w:rsid w:val="00093A61"/>
    <w:rsid w:val="000F6D7A"/>
    <w:rsid w:val="00116E1F"/>
    <w:rsid w:val="001434DF"/>
    <w:rsid w:val="00156BFF"/>
    <w:rsid w:val="00181743"/>
    <w:rsid w:val="00182D4A"/>
    <w:rsid w:val="00183736"/>
    <w:rsid w:val="001B51FB"/>
    <w:rsid w:val="001E589C"/>
    <w:rsid w:val="002035FE"/>
    <w:rsid w:val="003571AF"/>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0281"/>
    <w:rsid w:val="0077458D"/>
    <w:rsid w:val="00790703"/>
    <w:rsid w:val="007A040E"/>
    <w:rsid w:val="007B5250"/>
    <w:rsid w:val="007C2440"/>
    <w:rsid w:val="007C5A86"/>
    <w:rsid w:val="007F3ED5"/>
    <w:rsid w:val="008D18C0"/>
    <w:rsid w:val="008D2CC6"/>
    <w:rsid w:val="008F6AFD"/>
    <w:rsid w:val="009134F8"/>
    <w:rsid w:val="0093496A"/>
    <w:rsid w:val="009824C8"/>
    <w:rsid w:val="00985144"/>
    <w:rsid w:val="009A3219"/>
    <w:rsid w:val="009D3505"/>
    <w:rsid w:val="00A0366A"/>
    <w:rsid w:val="00A55749"/>
    <w:rsid w:val="00AB74C9"/>
    <w:rsid w:val="00B06394"/>
    <w:rsid w:val="00B064CA"/>
    <w:rsid w:val="00B61DAD"/>
    <w:rsid w:val="00BB0ADE"/>
    <w:rsid w:val="00BD5618"/>
    <w:rsid w:val="00C43BA8"/>
    <w:rsid w:val="00CC2B54"/>
    <w:rsid w:val="00D35425"/>
    <w:rsid w:val="00D62464"/>
    <w:rsid w:val="00D82DF3"/>
    <w:rsid w:val="00DE28C1"/>
    <w:rsid w:val="00DF4D79"/>
    <w:rsid w:val="00E01E33"/>
    <w:rsid w:val="00E22309"/>
    <w:rsid w:val="00E25783"/>
    <w:rsid w:val="00E326C5"/>
    <w:rsid w:val="00E57FA1"/>
    <w:rsid w:val="00E64D02"/>
    <w:rsid w:val="00E92711"/>
    <w:rsid w:val="00ED5182"/>
    <w:rsid w:val="00EE0E55"/>
    <w:rsid w:val="00F344A5"/>
    <w:rsid w:val="00F412B8"/>
    <w:rsid w:val="00F62B06"/>
    <w:rsid w:val="00FA3FBF"/>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2640</Words>
  <Characters>15053</Characters>
  <Application>Microsoft Office Word</Application>
  <DocSecurity>0</DocSecurity>
  <Lines>125</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2020-02-25T05:18:00Z</dcterms:created>
  <dcterms:modified xsi:type="dcterms:W3CDTF">2020-02-25T05:18:00Z</dcterms:modified>
</cp:coreProperties>
</file>